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ACAB"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6AD8E570" wp14:editId="1DE6E942">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7AAAFA14"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2627541C"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0C48C8EE"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5F510915"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42D6546E"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3371C5B8"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2EBB01CE"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57410D22"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75A1AE42"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56A7232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64FD18F0"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5CB293BD"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49DAB0B9"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65BA74B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3D1D2DB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23704C2E"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4DD27004"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1CC5DBAA"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1D202BFC"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764436EA" w14:textId="4EF7DBD9" w:rsidR="002A6176" w:rsidRPr="00262344" w:rsidRDefault="002A617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FB602E">
              <w:rPr>
                <w:rFonts w:asciiTheme="minorHAnsi" w:hAnsiTheme="minorHAnsi" w:cstheme="minorHAnsi"/>
                <w:b/>
                <w:bCs/>
                <w:noProof/>
                <w:sz w:val="22"/>
                <w:szCs w:val="22"/>
              </w:rPr>
              <w:t>2024</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31FB9D14" w14:textId="77777777" w:rsidR="002A6176" w:rsidRPr="00262344" w:rsidRDefault="002A6176" w:rsidP="003660F0">
            <w:pPr>
              <w:jc w:val="both"/>
              <w:rPr>
                <w:rFonts w:asciiTheme="minorHAnsi" w:hAnsiTheme="minorHAnsi" w:cstheme="minorHAnsi"/>
                <w:sz w:val="22"/>
                <w:szCs w:val="22"/>
              </w:rPr>
            </w:pPr>
          </w:p>
        </w:tc>
      </w:tr>
      <w:tr w:rsidR="002A6176" w14:paraId="5AB549E0" w14:textId="77777777" w:rsidTr="003660F0">
        <w:tc>
          <w:tcPr>
            <w:tcW w:w="3085" w:type="dxa"/>
            <w:tcBorders>
              <w:top w:val="single" w:sz="4" w:space="0" w:color="auto"/>
              <w:left w:val="single" w:sz="4" w:space="0" w:color="auto"/>
              <w:bottom w:val="single" w:sz="4" w:space="0" w:color="auto"/>
              <w:right w:val="single" w:sz="4" w:space="0" w:color="auto"/>
            </w:tcBorders>
          </w:tcPr>
          <w:p w14:paraId="6D88C29A"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329E707A" w14:textId="5D0CB1A0" w:rsidR="002A6176" w:rsidRPr="00262344" w:rsidRDefault="00991DC9" w:rsidP="003660F0">
            <w:pPr>
              <w:pStyle w:val="Arreststandaard"/>
              <w:rPr>
                <w:rFonts w:asciiTheme="minorHAnsi" w:hAnsiTheme="minorHAnsi" w:cstheme="minorHAnsi"/>
                <w:b/>
                <w:bCs/>
                <w:szCs w:val="22"/>
                <w:lang w:val="fr-FR"/>
              </w:rPr>
            </w:pPr>
            <w:bookmarkStart w:id="0" w:name="Datum"/>
            <w:del w:id="1" w:author="Robert Nathalie" w:date="2023-01-13T12:06:00Z">
              <w:r w:rsidDel="00087C23">
                <w:rPr>
                  <w:rFonts w:asciiTheme="minorHAnsi" w:hAnsiTheme="minorHAnsi" w:cstheme="minorHAnsi"/>
                  <w:b/>
                  <w:snapToGrid w:val="0"/>
                  <w:szCs w:val="22"/>
                  <w:lang w:eastAsia="fr-FR"/>
                </w:rPr>
                <w:delText>0</w:delText>
              </w:r>
            </w:del>
            <w:r>
              <w:rPr>
                <w:rFonts w:asciiTheme="minorHAnsi" w:hAnsiTheme="minorHAnsi" w:cstheme="minorHAnsi"/>
                <w:b/>
                <w:snapToGrid w:val="0"/>
                <w:szCs w:val="22"/>
                <w:lang w:eastAsia="fr-FR"/>
              </w:rPr>
              <w:t>9/</w:t>
            </w:r>
            <w:del w:id="2" w:author="Robert Nathalie" w:date="2023-01-13T12:06:00Z">
              <w:r w:rsidDel="00087C23">
                <w:rPr>
                  <w:rFonts w:asciiTheme="minorHAnsi" w:hAnsiTheme="minorHAnsi" w:cstheme="minorHAnsi"/>
                  <w:b/>
                  <w:snapToGrid w:val="0"/>
                  <w:szCs w:val="22"/>
                  <w:lang w:eastAsia="fr-FR"/>
                </w:rPr>
                <w:delText>0</w:delText>
              </w:r>
            </w:del>
            <w:r>
              <w:rPr>
                <w:rFonts w:asciiTheme="minorHAnsi" w:hAnsiTheme="minorHAnsi" w:cstheme="minorHAnsi"/>
                <w:b/>
                <w:snapToGrid w:val="0"/>
                <w:szCs w:val="22"/>
                <w:lang w:eastAsia="fr-FR"/>
              </w:rPr>
              <w:t>2</w:t>
            </w:r>
            <w:r w:rsidR="002A6176" w:rsidRPr="00262344">
              <w:rPr>
                <w:rFonts w:asciiTheme="minorHAnsi" w:hAnsiTheme="minorHAnsi" w:cstheme="minorHAnsi"/>
                <w:b/>
                <w:snapToGrid w:val="0"/>
                <w:szCs w:val="22"/>
                <w:lang w:eastAsia="fr-FR"/>
              </w:rPr>
              <w:t>/2023</w:t>
            </w:r>
            <w:bookmarkEnd w:id="0"/>
          </w:p>
          <w:p w14:paraId="034DCCC5" w14:textId="77777777" w:rsidR="002A6176" w:rsidRPr="00262344" w:rsidRDefault="002A6176" w:rsidP="003660F0">
            <w:pPr>
              <w:jc w:val="both"/>
              <w:rPr>
                <w:rFonts w:asciiTheme="minorHAnsi" w:hAnsiTheme="minorHAnsi" w:cstheme="minorHAnsi"/>
                <w:sz w:val="22"/>
                <w:szCs w:val="22"/>
              </w:rPr>
            </w:pPr>
          </w:p>
        </w:tc>
      </w:tr>
      <w:tr w:rsidR="002A6176" w14:paraId="0E3ECE32" w14:textId="77777777" w:rsidTr="003660F0">
        <w:tc>
          <w:tcPr>
            <w:tcW w:w="3085" w:type="dxa"/>
            <w:tcBorders>
              <w:top w:val="single" w:sz="4" w:space="0" w:color="auto"/>
              <w:left w:val="single" w:sz="4" w:space="0" w:color="auto"/>
              <w:bottom w:val="single" w:sz="4" w:space="0" w:color="auto"/>
              <w:right w:val="single" w:sz="4" w:space="0" w:color="auto"/>
            </w:tcBorders>
          </w:tcPr>
          <w:p w14:paraId="77E00BF0"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6936E6CD" w14:textId="77777777" w:rsidR="002A6176" w:rsidRPr="00262344" w:rsidRDefault="002A6176" w:rsidP="003660F0">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22/4/A</w:t>
            </w:r>
          </w:p>
          <w:p w14:paraId="7A4146F9" w14:textId="77777777" w:rsidR="002A6176" w:rsidRDefault="002A6176" w:rsidP="003660F0">
            <w:pPr>
              <w:ind w:right="252"/>
              <w:jc w:val="both"/>
              <w:rPr>
                <w:rFonts w:asciiTheme="minorHAnsi" w:hAnsiTheme="minorHAnsi" w:cstheme="minorHAnsi"/>
                <w:color w:val="FF0000"/>
                <w:sz w:val="22"/>
                <w:szCs w:val="22"/>
              </w:rPr>
            </w:pPr>
          </w:p>
          <w:p w14:paraId="354CAC01" w14:textId="77777777" w:rsidR="002A6176" w:rsidRPr="006A154A" w:rsidRDefault="002A6176" w:rsidP="003660F0">
            <w:pPr>
              <w:ind w:right="252"/>
              <w:jc w:val="both"/>
              <w:rPr>
                <w:rFonts w:asciiTheme="minorHAnsi" w:hAnsiTheme="minorHAnsi" w:cstheme="minorHAnsi"/>
                <w:sz w:val="22"/>
                <w:szCs w:val="22"/>
              </w:rPr>
            </w:pPr>
            <w:r w:rsidRPr="006A154A">
              <w:rPr>
                <w:rFonts w:asciiTheme="minorHAnsi" w:hAnsiTheme="minorHAnsi" w:cstheme="minorHAnsi"/>
                <w:sz w:val="22"/>
                <w:szCs w:val="22"/>
              </w:rPr>
              <w:t>Références de l’auditorat :</w:t>
            </w:r>
          </w:p>
          <w:p w14:paraId="596F6B6B" w14:textId="4BE73F50" w:rsidR="002A6176" w:rsidRPr="006A154A" w:rsidRDefault="002A6176" w:rsidP="003660F0">
            <w:pPr>
              <w:ind w:right="252"/>
              <w:jc w:val="both"/>
              <w:rPr>
                <w:rFonts w:asciiTheme="minorHAnsi" w:hAnsiTheme="minorHAnsi" w:cstheme="minorHAnsi"/>
                <w:b/>
                <w:sz w:val="22"/>
                <w:szCs w:val="22"/>
              </w:rPr>
            </w:pPr>
            <w:r w:rsidRPr="006A154A">
              <w:rPr>
                <w:rFonts w:asciiTheme="minorHAnsi" w:hAnsiTheme="minorHAnsi" w:cstheme="minorHAnsi"/>
                <w:b/>
                <w:sz w:val="22"/>
                <w:szCs w:val="22"/>
              </w:rPr>
              <w:t>NA/C/</w:t>
            </w:r>
            <w:r w:rsidR="006A154A" w:rsidRPr="006A154A">
              <w:rPr>
                <w:rFonts w:asciiTheme="minorHAnsi" w:hAnsiTheme="minorHAnsi" w:cstheme="minorHAnsi"/>
                <w:b/>
                <w:sz w:val="22"/>
                <w:szCs w:val="22"/>
              </w:rPr>
              <w:t>222/2022</w:t>
            </w:r>
          </w:p>
          <w:p w14:paraId="2278C589" w14:textId="77777777" w:rsidR="002A6176" w:rsidRPr="008F442C" w:rsidRDefault="002A6176" w:rsidP="003660F0">
            <w:pPr>
              <w:ind w:right="252"/>
              <w:jc w:val="both"/>
              <w:rPr>
                <w:rFonts w:asciiTheme="minorHAnsi" w:hAnsiTheme="minorHAnsi" w:cstheme="minorHAnsi"/>
                <w:b/>
                <w:sz w:val="22"/>
                <w:szCs w:val="22"/>
              </w:rPr>
            </w:pPr>
          </w:p>
        </w:tc>
      </w:tr>
      <w:tr w:rsidR="002A6176" w14:paraId="417C46BA" w14:textId="77777777" w:rsidTr="003660F0">
        <w:tc>
          <w:tcPr>
            <w:tcW w:w="3085" w:type="dxa"/>
            <w:tcBorders>
              <w:top w:val="single" w:sz="4" w:space="0" w:color="auto"/>
              <w:left w:val="single" w:sz="4" w:space="0" w:color="auto"/>
              <w:bottom w:val="single" w:sz="4" w:space="0" w:color="auto"/>
              <w:right w:val="single" w:sz="4" w:space="0" w:color="auto"/>
            </w:tcBorders>
          </w:tcPr>
          <w:p w14:paraId="1A791B33"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33152E7F"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4EA5961A" w14:textId="77777777" w:rsidR="002A6176" w:rsidRPr="00D45008" w:rsidRDefault="002A6176" w:rsidP="003660F0">
            <w:pPr>
              <w:ind w:right="252"/>
              <w:jc w:val="both"/>
              <w:rPr>
                <w:rFonts w:asciiTheme="minorHAnsi" w:hAnsiTheme="minorHAnsi" w:cstheme="minorHAnsi"/>
                <w:sz w:val="22"/>
                <w:szCs w:val="22"/>
              </w:rPr>
            </w:pPr>
          </w:p>
        </w:tc>
      </w:tr>
      <w:tr w:rsidR="002A6176" w14:paraId="7C34B6C9" w14:textId="77777777" w:rsidTr="003660F0">
        <w:tc>
          <w:tcPr>
            <w:tcW w:w="3085" w:type="dxa"/>
            <w:tcBorders>
              <w:top w:val="single" w:sz="4" w:space="0" w:color="auto"/>
              <w:left w:val="single" w:sz="4" w:space="0" w:color="auto"/>
              <w:bottom w:val="single" w:sz="4" w:space="0" w:color="auto"/>
              <w:right w:val="single" w:sz="4" w:space="0" w:color="auto"/>
            </w:tcBorders>
          </w:tcPr>
          <w:p w14:paraId="57B21AE5"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66BEAE69" w14:textId="7929E6CF" w:rsidR="002A6176" w:rsidRPr="006A154A" w:rsidRDefault="00F8595A" w:rsidP="003660F0">
            <w:pPr>
              <w:jc w:val="both"/>
              <w:rPr>
                <w:rFonts w:asciiTheme="minorHAnsi" w:hAnsiTheme="minorHAnsi" w:cstheme="minorHAnsi"/>
                <w:b/>
                <w:color w:val="FF0000"/>
                <w:sz w:val="22"/>
                <w:szCs w:val="22"/>
              </w:rPr>
            </w:pPr>
            <w:r>
              <w:rPr>
                <w:rFonts w:asciiTheme="minorHAnsi" w:hAnsiTheme="minorHAnsi" w:cstheme="minorHAnsi"/>
                <w:b/>
                <w:color w:val="FF0000"/>
                <w:sz w:val="22"/>
                <w:szCs w:val="22"/>
              </w:rPr>
              <w:t>Question préjudicielle</w:t>
            </w:r>
          </w:p>
          <w:p w14:paraId="3C35EF93" w14:textId="77777777" w:rsidR="002A6176" w:rsidRPr="00D45008" w:rsidRDefault="002A6176" w:rsidP="003660F0">
            <w:pPr>
              <w:jc w:val="both"/>
              <w:rPr>
                <w:rFonts w:asciiTheme="minorHAnsi" w:hAnsiTheme="minorHAnsi" w:cstheme="minorHAnsi"/>
                <w:b/>
                <w:color w:val="0070C0"/>
                <w:sz w:val="22"/>
                <w:szCs w:val="22"/>
              </w:rPr>
            </w:pPr>
          </w:p>
        </w:tc>
      </w:tr>
    </w:tbl>
    <w:p w14:paraId="0D553BCD"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19E3E7D7" w14:textId="77777777" w:rsidR="002A6176" w:rsidRDefault="002A6176" w:rsidP="002A6176">
      <w:pPr>
        <w:spacing w:line="260" w:lineRule="atLeast"/>
        <w:jc w:val="both"/>
        <w:rPr>
          <w:rFonts w:ascii="Calibri" w:eastAsia="SimSun" w:hAnsi="Calibri" w:cs="Times New Roman"/>
          <w:b/>
          <w:sz w:val="56"/>
          <w:szCs w:val="56"/>
          <w:lang w:eastAsia="zh-CN"/>
        </w:rPr>
      </w:pPr>
    </w:p>
    <w:p w14:paraId="5741D7B4"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13FD01DD"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6C3D3D38"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0462878E"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2F70FF4"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6B2BD469"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0B80B902"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644634C0"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74629E56"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06613B5D"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5B2F0479"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35CB7DCF"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5AA63E99" w14:textId="77777777" w:rsidR="002A6176" w:rsidRPr="00847390" w:rsidRDefault="002A6176" w:rsidP="002A6176">
      <w:pPr>
        <w:pStyle w:val="Textebrut"/>
        <w:jc w:val="center"/>
        <w:rPr>
          <w:rFonts w:asciiTheme="minorHAnsi" w:hAnsiTheme="minorHAnsi" w:cstheme="minorHAnsi"/>
          <w:b/>
          <w:sz w:val="22"/>
          <w:szCs w:val="22"/>
        </w:rPr>
      </w:pPr>
      <w:bookmarkStart w:id="3"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36BC499A" w14:textId="77777777" w:rsidR="002A6176" w:rsidRPr="00847390" w:rsidRDefault="002A6176" w:rsidP="002A6176">
      <w:pPr>
        <w:pStyle w:val="Textebrut"/>
        <w:jc w:val="center"/>
        <w:rPr>
          <w:rFonts w:asciiTheme="minorHAnsi" w:hAnsiTheme="minorHAnsi" w:cstheme="minorHAnsi"/>
          <w:b/>
          <w:sz w:val="22"/>
          <w:szCs w:val="22"/>
        </w:rPr>
      </w:pPr>
    </w:p>
    <w:bookmarkStart w:id="4" w:name="demandeur"/>
    <w:p w14:paraId="70606080" w14:textId="5ED5B49F" w:rsidR="002A6176" w:rsidRPr="00847390" w:rsidRDefault="00FB602E"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6A154A">
            <w:rPr>
              <w:rFonts w:asciiTheme="minorHAnsi" w:hAnsiTheme="minorHAnsi" w:cstheme="minorHAnsi"/>
              <w:b/>
              <w:bCs/>
              <w:sz w:val="22"/>
              <w:szCs w:val="22"/>
            </w:rPr>
            <w:t>Madame</w:t>
          </w:r>
        </w:sdtContent>
      </w:sdt>
      <w:r w:rsidR="002A6176" w:rsidRPr="00847390">
        <w:rPr>
          <w:rFonts w:asciiTheme="minorHAnsi" w:hAnsiTheme="minorHAnsi" w:cstheme="minorHAnsi"/>
          <w:b/>
          <w:bCs/>
          <w:sz w:val="22"/>
          <w:szCs w:val="22"/>
        </w:rPr>
        <w:t xml:space="preserve"> </w:t>
      </w:r>
      <w:r w:rsidR="00442C0D">
        <w:rPr>
          <w:rFonts w:asciiTheme="minorHAnsi" w:hAnsiTheme="minorHAnsi" w:cstheme="minorHAnsi"/>
          <w:b/>
          <w:bCs/>
          <w:sz w:val="22"/>
          <w:szCs w:val="22"/>
        </w:rPr>
        <w:t>K</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(RN: 77</w:t>
      </w:r>
      <w:r w:rsidR="00442C0D">
        <w:rPr>
          <w:rFonts w:asciiTheme="minorHAnsi" w:hAnsiTheme="minorHAnsi" w:cstheme="minorHAnsi"/>
          <w:bCs/>
          <w:sz w:val="22"/>
          <w:szCs w:val="22"/>
        </w:rPr>
        <w:t>…..</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domiciliée </w:t>
      </w:r>
      <w:r w:rsidR="00442C0D">
        <w:rPr>
          <w:rFonts w:asciiTheme="minorHAnsi" w:hAnsiTheme="minorHAnsi" w:cstheme="minorHAnsi"/>
          <w:bCs/>
          <w:sz w:val="22"/>
          <w:szCs w:val="22"/>
        </w:rPr>
        <w:t>………….</w:t>
      </w:r>
    </w:p>
    <w:p w14:paraId="3C62FA3F" w14:textId="77777777" w:rsidR="002A6176" w:rsidRPr="00847390" w:rsidRDefault="002A6176" w:rsidP="002A6176">
      <w:pPr>
        <w:pStyle w:val="Textebrut"/>
        <w:jc w:val="both"/>
        <w:rPr>
          <w:rFonts w:asciiTheme="minorHAnsi" w:hAnsiTheme="minorHAnsi" w:cstheme="minorHAnsi"/>
          <w:sz w:val="22"/>
          <w:szCs w:val="22"/>
        </w:rPr>
      </w:pPr>
    </w:p>
    <w:p w14:paraId="44B0CFCB" w14:textId="26BB85E9"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6A154A">
            <w:rPr>
              <w:rFonts w:asciiTheme="minorHAnsi" w:hAnsiTheme="minorHAnsi" w:cstheme="minorHAnsi"/>
              <w:sz w:val="22"/>
              <w:szCs w:val="22"/>
            </w:rPr>
            <w:t>comparaissant par</w:t>
          </w:r>
        </w:sdtContent>
      </w:sdt>
      <w:bookmarkStart w:id="5" w:name="demavoc"/>
      <w:r w:rsidR="006A154A">
        <w:rPr>
          <w:rFonts w:asciiTheme="minorHAnsi" w:hAnsiTheme="minorHAnsi" w:cstheme="minorHAnsi"/>
          <w:sz w:val="22"/>
          <w:szCs w:val="22"/>
        </w:rPr>
        <w:t xml:space="preserve"> Maître DEFRAIRE </w:t>
      </w:r>
      <w:r w:rsidR="00087C23">
        <w:rPr>
          <w:rFonts w:asciiTheme="minorHAnsi" w:hAnsiTheme="minorHAnsi" w:cstheme="minorHAnsi"/>
          <w:sz w:val="22"/>
          <w:szCs w:val="22"/>
        </w:rPr>
        <w:t xml:space="preserve">Alexia </w:t>
      </w:r>
      <w:r w:rsidR="006A154A">
        <w:rPr>
          <w:rFonts w:asciiTheme="minorHAnsi" w:hAnsiTheme="minorHAnsi" w:cstheme="minorHAnsi"/>
          <w:sz w:val="22"/>
          <w:szCs w:val="22"/>
        </w:rPr>
        <w:t xml:space="preserve">loco </w:t>
      </w:r>
      <w:r w:rsidRPr="00847390">
        <w:rPr>
          <w:rFonts w:asciiTheme="minorHAnsi" w:hAnsiTheme="minorHAnsi" w:cstheme="minorHAnsi"/>
          <w:sz w:val="22"/>
          <w:szCs w:val="22"/>
        </w:rPr>
        <w:t xml:space="preserve">Maître PALATE </w:t>
      </w:r>
      <w:r w:rsidR="00087C23" w:rsidRPr="00847390">
        <w:rPr>
          <w:rFonts w:asciiTheme="minorHAnsi" w:hAnsiTheme="minorHAnsi" w:cstheme="minorHAnsi"/>
          <w:sz w:val="22"/>
          <w:szCs w:val="22"/>
        </w:rPr>
        <w:t>Simon</w:t>
      </w:r>
      <w:r w:rsidRPr="00847390">
        <w:rPr>
          <w:rFonts w:asciiTheme="minorHAnsi" w:hAnsiTheme="minorHAnsi" w:cstheme="minorHAnsi"/>
          <w:sz w:val="22"/>
          <w:szCs w:val="22"/>
        </w:rPr>
        <w:t xml:space="preserve">, avocat à 5000 NAMUR, Rue Henri Lemaître, 53 </w:t>
      </w:r>
    </w:p>
    <w:bookmarkEnd w:id="5"/>
    <w:p w14:paraId="4E20718B" w14:textId="77777777" w:rsidR="002A6176" w:rsidRPr="00847390" w:rsidRDefault="002A6176" w:rsidP="002A6176">
      <w:pPr>
        <w:pStyle w:val="Textebrut"/>
        <w:ind w:left="1418"/>
        <w:jc w:val="both"/>
        <w:rPr>
          <w:rFonts w:asciiTheme="minorHAnsi" w:hAnsiTheme="minorHAnsi" w:cstheme="minorHAnsi"/>
          <w:sz w:val="22"/>
          <w:szCs w:val="22"/>
        </w:rPr>
      </w:pPr>
    </w:p>
    <w:bookmarkEnd w:id="4"/>
    <w:p w14:paraId="4DB0B052"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0E6916EE"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70A15378" w14:textId="0566BC89" w:rsidR="002A6176" w:rsidRPr="00847390" w:rsidRDefault="006A154A" w:rsidP="002A6176">
      <w:pPr>
        <w:pStyle w:val="Textebrut"/>
        <w:tabs>
          <w:tab w:val="left" w:pos="1843"/>
        </w:tabs>
        <w:jc w:val="both"/>
        <w:rPr>
          <w:rFonts w:asciiTheme="minorHAnsi" w:hAnsiTheme="minorHAnsi" w:cstheme="minorHAnsi"/>
          <w:sz w:val="22"/>
          <w:szCs w:val="22"/>
        </w:rPr>
      </w:pPr>
      <w:bookmarkStart w:id="6" w:name="defendeur"/>
      <w:r>
        <w:rPr>
          <w:rFonts w:asciiTheme="minorHAnsi" w:hAnsiTheme="minorHAnsi" w:cstheme="minorHAnsi"/>
          <w:b/>
          <w:bCs/>
          <w:sz w:val="22"/>
          <w:szCs w:val="22"/>
        </w:rPr>
        <w:t>L’Union Nationale des Mutualités Libres,</w:t>
      </w:r>
      <w:r>
        <w:rPr>
          <w:rFonts w:asciiTheme="minorHAnsi" w:hAnsiTheme="minorHAnsi" w:cstheme="minorHAnsi"/>
          <w:bCs/>
          <w:sz w:val="22"/>
          <w:szCs w:val="22"/>
        </w:rPr>
        <w:t xml:space="preserve"> en abrégé</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U.N.M.Libres</w:t>
      </w:r>
      <w:proofErr w:type="spellEnd"/>
      <w:r>
        <w:rPr>
          <w:rFonts w:asciiTheme="minorHAnsi" w:hAnsiTheme="minorHAnsi" w:cstheme="minorHAnsi"/>
          <w:b/>
          <w:bCs/>
          <w:sz w:val="22"/>
          <w:szCs w:val="22"/>
        </w:rPr>
        <w:t xml:space="preserve">, </w:t>
      </w:r>
      <w:r>
        <w:rPr>
          <w:rFonts w:asciiTheme="minorHAnsi" w:hAnsiTheme="minorHAnsi" w:cstheme="minorHAnsi"/>
          <w:bCs/>
          <w:sz w:val="22"/>
          <w:szCs w:val="22"/>
        </w:rPr>
        <w:t xml:space="preserve">organisme assureur reconnu dans le cadre de la loi du 6 août 1990 relative aux Mutualités et aux Unions Nationales des Mutualités, inscrit à la BCE sous le n° 0411.766.483, dont le siège social est établi </w:t>
      </w:r>
      <w:r>
        <w:rPr>
          <w:rFonts w:asciiTheme="minorHAnsi" w:hAnsiTheme="minorHAnsi" w:cstheme="minorHAnsi"/>
          <w:sz w:val="22"/>
          <w:szCs w:val="22"/>
        </w:rPr>
        <w:t>route de Lennik, 788A à 1070 ANDERLECHT</w:t>
      </w:r>
    </w:p>
    <w:p w14:paraId="780C0678" w14:textId="77777777" w:rsidR="002A6176" w:rsidRPr="00847390" w:rsidRDefault="002A6176" w:rsidP="002A6176">
      <w:pPr>
        <w:pStyle w:val="Textebrut"/>
        <w:tabs>
          <w:tab w:val="left" w:pos="1843"/>
        </w:tabs>
        <w:jc w:val="both"/>
        <w:rPr>
          <w:rFonts w:asciiTheme="minorHAnsi" w:hAnsiTheme="minorHAnsi" w:cstheme="minorHAnsi"/>
          <w:sz w:val="22"/>
          <w:szCs w:val="22"/>
        </w:rPr>
      </w:pPr>
    </w:p>
    <w:p w14:paraId="2B4B0052" w14:textId="1D3ADAEB" w:rsidR="002A6176" w:rsidRPr="00847390" w:rsidRDefault="002A6176" w:rsidP="002A6176">
      <w:pPr>
        <w:pStyle w:val="Textebrut"/>
        <w:tabs>
          <w:tab w:val="left" w:pos="1843"/>
        </w:tabs>
        <w:jc w:val="both"/>
        <w:rPr>
          <w:rFonts w:asciiTheme="minorHAnsi" w:hAnsiTheme="minorHAnsi" w:cstheme="minorHAnsi"/>
          <w:sz w:val="22"/>
          <w:szCs w:val="22"/>
        </w:rPr>
      </w:pPr>
      <w:r w:rsidRPr="002A6176">
        <w:rPr>
          <w:rFonts w:asciiTheme="minorHAnsi" w:hAnsiTheme="minorHAnsi" w:cstheme="minorHAnsi"/>
          <w:sz w:val="22"/>
          <w:szCs w:val="22"/>
          <w:u w:val="single"/>
        </w:rPr>
        <w:t>partie défenderesse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9FCB94A66675417680D7C72EF35869FF"/>
          </w:placeholder>
          <w:dropDownList>
            <w:listItem w:value="Choisissez un élément."/>
            <w:listItem w:displayText="comparaissant par" w:value="comparaissant par"/>
            <w:listItem w:displayText="faisant défaut" w:value="faisant défaut"/>
          </w:dropDownList>
        </w:sdtPr>
        <w:sdtEndPr/>
        <w:sdtContent>
          <w:r w:rsidR="006A154A">
            <w:rPr>
              <w:rFonts w:asciiTheme="minorHAnsi" w:hAnsiTheme="minorHAnsi" w:cstheme="minorHAnsi"/>
              <w:sz w:val="22"/>
              <w:szCs w:val="22"/>
            </w:rPr>
            <w:t>comparaissant par</w:t>
          </w:r>
        </w:sdtContent>
      </w:sdt>
      <w:bookmarkStart w:id="7" w:name="defavoc"/>
      <w:r w:rsidR="006A154A">
        <w:rPr>
          <w:rFonts w:asciiTheme="minorHAnsi" w:hAnsiTheme="minorHAnsi" w:cstheme="minorHAnsi"/>
          <w:sz w:val="22"/>
          <w:szCs w:val="22"/>
        </w:rPr>
        <w:t xml:space="preserve"> Maître KLEE </w:t>
      </w:r>
      <w:r w:rsidR="00087C23">
        <w:rPr>
          <w:rFonts w:asciiTheme="minorHAnsi" w:hAnsiTheme="minorHAnsi" w:cstheme="minorHAnsi"/>
          <w:sz w:val="22"/>
          <w:szCs w:val="22"/>
        </w:rPr>
        <w:t xml:space="preserve">Wendy </w:t>
      </w:r>
      <w:r w:rsidR="006A154A">
        <w:rPr>
          <w:rFonts w:asciiTheme="minorHAnsi" w:hAnsiTheme="minorHAnsi" w:cstheme="minorHAnsi"/>
          <w:sz w:val="22"/>
          <w:szCs w:val="22"/>
        </w:rPr>
        <w:t xml:space="preserve">loco </w:t>
      </w:r>
      <w:r w:rsidRPr="00847390">
        <w:rPr>
          <w:rFonts w:asciiTheme="minorHAnsi" w:hAnsiTheme="minorHAnsi" w:cstheme="minorHAnsi"/>
          <w:sz w:val="22"/>
          <w:szCs w:val="22"/>
        </w:rPr>
        <w:t xml:space="preserve">Maître DELFOSSE </w:t>
      </w:r>
      <w:r w:rsidR="00087C23" w:rsidRPr="00847390">
        <w:rPr>
          <w:rFonts w:asciiTheme="minorHAnsi" w:hAnsiTheme="minorHAnsi" w:cstheme="minorHAnsi"/>
          <w:sz w:val="22"/>
          <w:szCs w:val="22"/>
        </w:rPr>
        <w:t>Vincent</w:t>
      </w:r>
      <w:r w:rsidRPr="00847390">
        <w:rPr>
          <w:rFonts w:asciiTheme="minorHAnsi" w:hAnsiTheme="minorHAnsi" w:cstheme="minorHAnsi"/>
          <w:sz w:val="22"/>
          <w:szCs w:val="22"/>
        </w:rPr>
        <w:t>, avocat à 4000 LIEGE, rue Beeckman</w:t>
      </w:r>
      <w:r w:rsidR="006A154A">
        <w:rPr>
          <w:rFonts w:asciiTheme="minorHAnsi" w:hAnsiTheme="minorHAnsi" w:cstheme="minorHAnsi"/>
          <w:sz w:val="22"/>
          <w:szCs w:val="22"/>
        </w:rPr>
        <w:t>,</w:t>
      </w:r>
      <w:r w:rsidRPr="00847390">
        <w:rPr>
          <w:rFonts w:asciiTheme="minorHAnsi" w:hAnsiTheme="minorHAnsi" w:cstheme="minorHAnsi"/>
          <w:sz w:val="22"/>
          <w:szCs w:val="22"/>
        </w:rPr>
        <w:t xml:space="preserve"> 45 </w:t>
      </w:r>
    </w:p>
    <w:bookmarkEnd w:id="6"/>
    <w:bookmarkEnd w:id="7"/>
    <w:p w14:paraId="775826B3"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3"/>
    <w:p w14:paraId="0BD1923F" w14:textId="77777777" w:rsidR="002A6176" w:rsidRPr="007D74C2" w:rsidRDefault="002A6176" w:rsidP="002A6176">
      <w:pPr>
        <w:rPr>
          <w:lang w:val="fr-FR" w:eastAsia="en-US"/>
        </w:rPr>
      </w:pPr>
    </w:p>
    <w:p w14:paraId="01E4400D"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2C79D8F0" w14:textId="77777777" w:rsidR="002A6176" w:rsidRPr="00847390" w:rsidRDefault="002A6176" w:rsidP="002A6176">
      <w:pPr>
        <w:rPr>
          <w:sz w:val="22"/>
          <w:szCs w:val="22"/>
          <w:lang w:val="fr-FR" w:eastAsia="en-US"/>
        </w:rPr>
      </w:pPr>
    </w:p>
    <w:p w14:paraId="59843B17"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40DBD246" w14:textId="77777777" w:rsidR="002A6176" w:rsidRPr="00847390" w:rsidRDefault="002A6176" w:rsidP="002A6176">
      <w:pPr>
        <w:jc w:val="both"/>
        <w:rPr>
          <w:rFonts w:asciiTheme="minorHAnsi" w:hAnsiTheme="minorHAnsi" w:cstheme="minorHAnsi"/>
          <w:snapToGrid w:val="0"/>
          <w:sz w:val="22"/>
          <w:szCs w:val="22"/>
          <w:lang w:eastAsia="fr-FR"/>
        </w:rPr>
      </w:pPr>
    </w:p>
    <w:p w14:paraId="445C08FF" w14:textId="77777777" w:rsidR="006A154A" w:rsidRPr="006A154A" w:rsidRDefault="002A6176" w:rsidP="006A154A">
      <w:pPr>
        <w:numPr>
          <w:ilvl w:val="0"/>
          <w:numId w:val="1"/>
        </w:numPr>
        <w:suppressAutoHyphens w:val="0"/>
        <w:autoSpaceDN/>
        <w:jc w:val="both"/>
        <w:textAlignment w:val="auto"/>
        <w:rPr>
          <w:rFonts w:asciiTheme="minorHAnsi" w:hAnsiTheme="minorHAnsi" w:cstheme="minorHAnsi"/>
          <w:snapToGrid w:val="0"/>
          <w:sz w:val="22"/>
          <w:szCs w:val="22"/>
          <w:lang w:eastAsia="fr-FR"/>
        </w:rPr>
      </w:pPr>
      <w:r w:rsidRPr="00847390">
        <w:rPr>
          <w:rFonts w:ascii="Calibri" w:hAnsi="Calibri" w:cs="Calibri"/>
          <w:sz w:val="22"/>
          <w:szCs w:val="22"/>
        </w:rPr>
        <w:t xml:space="preserve">la requête introductive d’instance, rédigée et présentée conformément au prescrit de l’article 704 §2 du Code judiciaire, reçue au greffe le </w:t>
      </w:r>
      <w:r w:rsidR="006A154A">
        <w:rPr>
          <w:rFonts w:ascii="Calibri" w:hAnsi="Calibri" w:cs="Calibri"/>
          <w:sz w:val="22"/>
          <w:szCs w:val="22"/>
        </w:rPr>
        <w:t xml:space="preserve">4 janvier </w:t>
      </w:r>
      <w:r w:rsidRPr="00847390">
        <w:rPr>
          <w:rFonts w:ascii="Calibri" w:hAnsi="Calibri" w:cs="Calibri"/>
          <w:sz w:val="22"/>
          <w:szCs w:val="22"/>
        </w:rPr>
        <w:t>2022,</w:t>
      </w:r>
    </w:p>
    <w:p w14:paraId="4C93D775" w14:textId="25D67778" w:rsidR="002A6176" w:rsidRDefault="006A154A" w:rsidP="006A154A">
      <w:pPr>
        <w:widowControl/>
        <w:numPr>
          <w:ilvl w:val="0"/>
          <w:numId w:val="1"/>
        </w:numPr>
        <w:suppressAutoHyphens w:val="0"/>
        <w:autoSpaceDN/>
        <w:jc w:val="both"/>
        <w:textAlignment w:val="auto"/>
        <w:rPr>
          <w:rFonts w:ascii="Calibri" w:hAnsi="Calibri" w:cs="Calibri"/>
          <w:sz w:val="22"/>
          <w:szCs w:val="22"/>
        </w:rPr>
      </w:pPr>
      <w:r w:rsidRPr="006A154A">
        <w:rPr>
          <w:rFonts w:asciiTheme="minorHAnsi" w:hAnsiTheme="minorHAnsi" w:cstheme="minorHAnsi"/>
          <w:snapToGrid w:val="0"/>
          <w:sz w:val="22"/>
          <w:szCs w:val="22"/>
          <w:lang w:eastAsia="fr-FR"/>
        </w:rPr>
        <w:t xml:space="preserve">l’ordonnance prise le </w:t>
      </w:r>
      <w:r>
        <w:rPr>
          <w:rFonts w:asciiTheme="minorHAnsi" w:hAnsiTheme="minorHAnsi" w:cstheme="minorHAnsi"/>
          <w:snapToGrid w:val="0"/>
          <w:sz w:val="22"/>
          <w:szCs w:val="22"/>
          <w:lang w:eastAsia="fr-FR"/>
        </w:rPr>
        <w:t>12 mai 2022</w:t>
      </w:r>
      <w:r w:rsidRPr="006A154A">
        <w:rPr>
          <w:rFonts w:asciiTheme="minorHAnsi" w:hAnsiTheme="minorHAnsi" w:cstheme="minorHAnsi"/>
          <w:snapToGrid w:val="0"/>
          <w:sz w:val="22"/>
          <w:szCs w:val="22"/>
          <w:lang w:eastAsia="fr-FR"/>
        </w:rPr>
        <w:t xml:space="preserve"> en application de l’article 747 §1</w:t>
      </w:r>
      <w:r w:rsidRPr="006A154A">
        <w:rPr>
          <w:rFonts w:asciiTheme="minorHAnsi" w:hAnsiTheme="minorHAnsi" w:cstheme="minorHAnsi"/>
          <w:snapToGrid w:val="0"/>
          <w:sz w:val="22"/>
          <w:szCs w:val="22"/>
          <w:vertAlign w:val="superscript"/>
          <w:lang w:eastAsia="fr-FR"/>
        </w:rPr>
        <w:t>er</w:t>
      </w:r>
      <w:r w:rsidRPr="006A154A">
        <w:rPr>
          <w:rFonts w:asciiTheme="minorHAnsi" w:hAnsiTheme="minorHAnsi" w:cstheme="minorHAnsi"/>
          <w:snapToGrid w:val="0"/>
          <w:sz w:val="22"/>
          <w:szCs w:val="22"/>
          <w:lang w:eastAsia="fr-FR"/>
        </w:rPr>
        <w:t xml:space="preserve"> du Code judiciaire, fixant la cause à l’audience du </w:t>
      </w:r>
      <w:r>
        <w:rPr>
          <w:rFonts w:asciiTheme="minorHAnsi" w:hAnsiTheme="minorHAnsi" w:cstheme="minorHAnsi"/>
          <w:snapToGrid w:val="0"/>
          <w:sz w:val="22"/>
          <w:szCs w:val="22"/>
          <w:lang w:eastAsia="fr-FR"/>
        </w:rPr>
        <w:t>12 janvier 2023</w:t>
      </w:r>
      <w:r w:rsidRPr="006A154A">
        <w:rPr>
          <w:rFonts w:asciiTheme="minorHAnsi" w:hAnsiTheme="minorHAnsi" w:cstheme="minorHAnsi"/>
          <w:snapToGrid w:val="0"/>
          <w:sz w:val="22"/>
          <w:szCs w:val="22"/>
          <w:lang w:eastAsia="fr-FR"/>
        </w:rPr>
        <w:t>, afin d’y être plaidée</w:t>
      </w:r>
      <w:r w:rsidR="002A6176" w:rsidRPr="006A154A">
        <w:rPr>
          <w:rFonts w:ascii="Calibri" w:hAnsi="Calibri" w:cs="Calibri"/>
          <w:sz w:val="22"/>
          <w:szCs w:val="22"/>
        </w:rPr>
        <w:t>,</w:t>
      </w:r>
    </w:p>
    <w:p w14:paraId="2FB1F1A3" w14:textId="5E29F13D" w:rsidR="006A154A" w:rsidRDefault="006A154A" w:rsidP="006A154A">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la partie défenderesse reçues au greffe le 12 juillet 2022,</w:t>
      </w:r>
    </w:p>
    <w:p w14:paraId="0A189A37" w14:textId="2104E164" w:rsidR="006A154A" w:rsidRDefault="006A154A" w:rsidP="006A154A">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la partie demanderesse reçues au greffe le 16 septembre 2022,</w:t>
      </w:r>
    </w:p>
    <w:p w14:paraId="53478E98" w14:textId="71BDAD8C" w:rsidR="006A154A" w:rsidRPr="006A154A" w:rsidRDefault="006A154A" w:rsidP="006A154A">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additionnelles et de synthèse de la partie défenderesse reçues au greffe le 14 novembre 2022,</w:t>
      </w:r>
    </w:p>
    <w:p w14:paraId="5EBD7207" w14:textId="14B7BB30"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6A154A">
        <w:rPr>
          <w:rFonts w:ascii="Calibri" w:hAnsi="Calibri" w:cs="Calibri"/>
          <w:snapToGrid w:val="0"/>
          <w:sz w:val="22"/>
          <w:szCs w:val="22"/>
          <w:lang w:eastAsia="fr-FR"/>
        </w:rPr>
        <w:t>le dossier de l’information réalisée par l'Auditorat du travail</w:t>
      </w:r>
      <w:r w:rsidRPr="006A154A">
        <w:rPr>
          <w:rFonts w:ascii="Calibri" w:hAnsi="Calibri" w:cs="Calibri"/>
          <w:sz w:val="22"/>
          <w:szCs w:val="22"/>
        </w:rPr>
        <w:t>,</w:t>
      </w:r>
    </w:p>
    <w:p w14:paraId="6794E67E" w14:textId="7203B291" w:rsidR="006A154A" w:rsidRPr="006A154A" w:rsidRDefault="006A154A"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 dossier de pièces de chacune des parties,</w:t>
      </w:r>
    </w:p>
    <w:p w14:paraId="24CC5E2C" w14:textId="2C5CB60A" w:rsidR="002A6176" w:rsidRPr="00847390" w:rsidRDefault="00FB602E"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6A154A">
            <w:rPr>
              <w:rFonts w:ascii="Calibri" w:hAnsi="Calibri" w:cs="Calibri"/>
              <w:sz w:val="22"/>
              <w:szCs w:val="22"/>
            </w:rPr>
            <w:t>les procès-verbaux d'audiences</w:t>
          </w:r>
        </w:sdtContent>
      </w:sdt>
      <w:r w:rsidR="002A6176" w:rsidRPr="00847390">
        <w:rPr>
          <w:rFonts w:ascii="Calibri" w:hAnsi="Calibri" w:cs="Calibri"/>
          <w:sz w:val="22"/>
          <w:szCs w:val="22"/>
        </w:rPr>
        <w:t>.</w:t>
      </w:r>
    </w:p>
    <w:p w14:paraId="4F45797A" w14:textId="77777777" w:rsidR="002A6176" w:rsidRPr="00847390" w:rsidRDefault="002A6176" w:rsidP="002A6176">
      <w:pPr>
        <w:jc w:val="both"/>
        <w:rPr>
          <w:rFonts w:asciiTheme="minorHAnsi" w:hAnsiTheme="minorHAnsi" w:cstheme="minorHAnsi"/>
          <w:snapToGrid w:val="0"/>
          <w:sz w:val="22"/>
          <w:szCs w:val="22"/>
          <w:lang w:eastAsia="fr-FR"/>
        </w:rPr>
      </w:pPr>
    </w:p>
    <w:p w14:paraId="37521FB4"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649702D2" w14:textId="77777777" w:rsidR="002A6176" w:rsidRPr="006A154A" w:rsidRDefault="002A6176" w:rsidP="002A6176">
      <w:pPr>
        <w:jc w:val="both"/>
        <w:rPr>
          <w:rFonts w:ascii="Calibri" w:hAnsi="Calibri"/>
          <w:sz w:val="22"/>
          <w:szCs w:val="22"/>
        </w:rPr>
      </w:pPr>
    </w:p>
    <w:p w14:paraId="1054289B" w14:textId="57DB0600" w:rsidR="002A6176" w:rsidRPr="00847390" w:rsidRDefault="002A6176" w:rsidP="002A6176">
      <w:pPr>
        <w:jc w:val="both"/>
        <w:rPr>
          <w:rFonts w:ascii="Calibri" w:hAnsi="Calibri"/>
          <w:sz w:val="22"/>
          <w:szCs w:val="22"/>
        </w:rPr>
      </w:pPr>
      <w:r w:rsidRPr="006A154A">
        <w:rPr>
          <w:rFonts w:asciiTheme="minorHAnsi" w:hAnsiTheme="minorHAnsi"/>
          <w:sz w:val="22"/>
          <w:szCs w:val="22"/>
        </w:rPr>
        <w:t xml:space="preserve">A l’audience du </w:t>
      </w:r>
      <w:sdt>
        <w:sdtPr>
          <w:rPr>
            <w:rFonts w:asciiTheme="minorHAnsi" w:hAnsiTheme="minorHAnsi"/>
            <w:sz w:val="22"/>
            <w:szCs w:val="22"/>
          </w:rPr>
          <w:alias w:val="Date audience plaidoiries"/>
          <w:tag w:val="Date audience plaidoiries"/>
          <w:id w:val="240298968"/>
          <w:placeholder>
            <w:docPart w:val="966CB73C74994B76B3D48CC9E1DB0215"/>
          </w:placeholder>
          <w:dataBinding w:prefixMappings="xmlns:ns0='http://schemas.microsoft.com/office/2006/coverPageProps' " w:xpath="/ns0:CoverPageProperties[1]/ns0:CompanyAddress[1]" w:storeItemID="{55AF091B-3C7A-41E3-B477-F2FDAA23CFDA}"/>
          <w:text/>
        </w:sdtPr>
        <w:sdtEndPr/>
        <w:sdtContent>
          <w:r w:rsidR="006A154A" w:rsidRPr="006A154A">
            <w:rPr>
              <w:rFonts w:asciiTheme="minorHAnsi" w:hAnsiTheme="minorHAnsi"/>
              <w:sz w:val="22"/>
              <w:szCs w:val="22"/>
            </w:rPr>
            <w:t>12 janvier 2023</w:t>
          </w:r>
        </w:sdtContent>
      </w:sdt>
      <w:r w:rsidRPr="006A154A">
        <w:rPr>
          <w:rFonts w:asciiTheme="minorHAnsi" w:hAnsiTheme="minorHAnsi"/>
          <w:sz w:val="22"/>
          <w:szCs w:val="22"/>
        </w:rPr>
        <w:t xml:space="preserve">, après </w:t>
      </w:r>
      <w:r w:rsidRPr="00847390">
        <w:rPr>
          <w:rFonts w:asciiTheme="minorHAnsi" w:hAnsiTheme="minorHAnsi"/>
          <w:sz w:val="22"/>
          <w:szCs w:val="22"/>
        </w:rPr>
        <w:t>avoir</w:t>
      </w:r>
      <w:r w:rsidRPr="00847390">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145C2E8787844BC585E094AB2024146D"/>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6A154A">
            <w:rPr>
              <w:rFonts w:asciiTheme="minorHAnsi" w:hAnsiTheme="minorHAnsi"/>
              <w:sz w:val="22"/>
              <w:szCs w:val="22"/>
            </w:rPr>
            <w:t>entendu les parties en leurs dires et explications</w:t>
          </w:r>
        </w:sdtContent>
      </w:sdt>
      <w:r w:rsidRPr="00847390">
        <w:rPr>
          <w:rFonts w:asciiTheme="minorHAnsi" w:hAnsiTheme="minorHAnsi"/>
          <w:sz w:val="22"/>
          <w:szCs w:val="22"/>
        </w:rPr>
        <w:t>, le Tribunal a déclaré les débats clos,</w:t>
      </w:r>
      <w:r w:rsidRPr="00847390">
        <w:rPr>
          <w:rFonts w:ascii="Calibri" w:hAnsi="Calibri"/>
          <w:sz w:val="22"/>
          <w:szCs w:val="22"/>
        </w:rPr>
        <w:t xml:space="preserve"> entendu le Ministère Public en son avis, mis la cause en délibéré et décidé qu’il serait statué à l’audience de ce jour.</w:t>
      </w:r>
    </w:p>
    <w:p w14:paraId="07A66E85" w14:textId="77777777" w:rsidR="002A6176" w:rsidRPr="00847390" w:rsidRDefault="002A6176" w:rsidP="002A6176">
      <w:pPr>
        <w:jc w:val="both"/>
        <w:rPr>
          <w:rFonts w:ascii="Calibri" w:hAnsi="Calibri"/>
          <w:sz w:val="22"/>
          <w:szCs w:val="22"/>
        </w:rPr>
      </w:pPr>
    </w:p>
    <w:p w14:paraId="16EA9E3D" w14:textId="77777777" w:rsidR="002A6176" w:rsidRPr="00847390" w:rsidRDefault="002A6176" w:rsidP="002A6176">
      <w:pPr>
        <w:jc w:val="both"/>
        <w:rPr>
          <w:rFonts w:ascii="Calibri" w:hAnsi="Calibri"/>
          <w:sz w:val="22"/>
          <w:szCs w:val="22"/>
        </w:rPr>
      </w:pPr>
    </w:p>
    <w:p w14:paraId="41C54D4C" w14:textId="77777777" w:rsidR="002A6176" w:rsidRPr="00847390"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Objet de la demande</w:t>
      </w:r>
    </w:p>
    <w:p w14:paraId="49332CDB" w14:textId="77777777" w:rsidR="002A6176" w:rsidRPr="00847390" w:rsidRDefault="002A6176" w:rsidP="002A6176">
      <w:pPr>
        <w:pStyle w:val="Textebrut"/>
        <w:jc w:val="both"/>
        <w:rPr>
          <w:rFonts w:asciiTheme="minorHAnsi" w:hAnsiTheme="minorHAnsi" w:cstheme="minorHAnsi"/>
          <w:sz w:val="22"/>
          <w:szCs w:val="22"/>
        </w:rPr>
      </w:pPr>
    </w:p>
    <w:p w14:paraId="4B4CBC01" w14:textId="0D34B8BD" w:rsidR="002A6176" w:rsidRDefault="002A6176" w:rsidP="002A6176">
      <w:pPr>
        <w:jc w:val="both"/>
        <w:rPr>
          <w:rFonts w:asciiTheme="minorHAnsi" w:hAnsiTheme="minorHAnsi"/>
          <w:sz w:val="22"/>
          <w:szCs w:val="22"/>
        </w:rPr>
      </w:pPr>
      <w:r w:rsidRPr="00E03A90">
        <w:rPr>
          <w:rFonts w:asciiTheme="minorHAnsi" w:hAnsiTheme="minorHAnsi"/>
          <w:sz w:val="22"/>
          <w:szCs w:val="22"/>
        </w:rPr>
        <w:t xml:space="preserve">Le recours est dirigé contre </w:t>
      </w:r>
      <w:r w:rsidR="000961D8">
        <w:rPr>
          <w:rFonts w:asciiTheme="minorHAnsi" w:hAnsiTheme="minorHAnsi"/>
          <w:sz w:val="22"/>
          <w:szCs w:val="22"/>
        </w:rPr>
        <w:t>deux</w:t>
      </w:r>
      <w:r w:rsidRPr="00E03A90">
        <w:rPr>
          <w:rFonts w:asciiTheme="minorHAnsi" w:hAnsiTheme="minorHAnsi"/>
          <w:sz w:val="22"/>
          <w:szCs w:val="22"/>
        </w:rPr>
        <w:t xml:space="preserve"> décision</w:t>
      </w:r>
      <w:r w:rsidR="000961D8">
        <w:rPr>
          <w:rFonts w:asciiTheme="minorHAnsi" w:hAnsiTheme="minorHAnsi"/>
          <w:sz w:val="22"/>
          <w:szCs w:val="22"/>
        </w:rPr>
        <w:t>s</w:t>
      </w:r>
      <w:r w:rsidRPr="00E03A90">
        <w:rPr>
          <w:rFonts w:asciiTheme="minorHAnsi" w:hAnsiTheme="minorHAnsi"/>
          <w:sz w:val="22"/>
          <w:szCs w:val="22"/>
        </w:rPr>
        <w:t xml:space="preserve"> </w:t>
      </w:r>
      <w:r w:rsidR="000961D8">
        <w:rPr>
          <w:rFonts w:asciiTheme="minorHAnsi" w:hAnsiTheme="minorHAnsi"/>
          <w:sz w:val="22"/>
          <w:szCs w:val="22"/>
        </w:rPr>
        <w:t>prises par l’</w:t>
      </w:r>
      <w:proofErr w:type="spellStart"/>
      <w:r w:rsidR="000961D8">
        <w:rPr>
          <w:rFonts w:asciiTheme="minorHAnsi" w:hAnsiTheme="minorHAnsi"/>
          <w:sz w:val="22"/>
          <w:szCs w:val="22"/>
        </w:rPr>
        <w:t>UNMLibres</w:t>
      </w:r>
      <w:proofErr w:type="spellEnd"/>
      <w:r w:rsidR="000961D8">
        <w:rPr>
          <w:rFonts w:asciiTheme="minorHAnsi" w:hAnsiTheme="minorHAnsi"/>
          <w:sz w:val="22"/>
          <w:szCs w:val="22"/>
        </w:rPr>
        <w:t> :</w:t>
      </w:r>
    </w:p>
    <w:p w14:paraId="3A9FF1EB" w14:textId="2510943F" w:rsidR="000961D8" w:rsidRPr="000961D8" w:rsidRDefault="000961D8" w:rsidP="002A6176">
      <w:pPr>
        <w:jc w:val="both"/>
        <w:rPr>
          <w:rFonts w:asciiTheme="minorHAnsi" w:hAnsiTheme="minorHAnsi"/>
          <w:sz w:val="22"/>
          <w:szCs w:val="22"/>
        </w:rPr>
      </w:pPr>
    </w:p>
    <w:p w14:paraId="0814007E" w14:textId="0FC4E49B" w:rsidR="000961D8" w:rsidRDefault="00991DC9" w:rsidP="000961D8">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E</w:t>
      </w:r>
      <w:r w:rsidR="000961D8" w:rsidRPr="000961D8">
        <w:rPr>
          <w:rFonts w:asciiTheme="minorHAnsi" w:hAnsiTheme="minorHAnsi" w:cstheme="minorHAnsi"/>
          <w:sz w:val="22"/>
          <w:szCs w:val="22"/>
        </w:rPr>
        <w:t xml:space="preserve">n date du 22 mai 2015 qui, suite au certificat médical reçu </w:t>
      </w:r>
      <w:r w:rsidR="000961D8" w:rsidRPr="00991DC9">
        <w:rPr>
          <w:rFonts w:asciiTheme="minorHAnsi" w:hAnsiTheme="minorHAnsi" w:cstheme="minorHAnsi"/>
          <w:sz w:val="22"/>
          <w:szCs w:val="22"/>
        </w:rPr>
        <w:t xml:space="preserve">le 18 mai 2015 déclarant une incapacité de travail survenue dans les trois mois suivant la fin d’un état d’invalidité, ne reconnaît pas cette nouvelle incapacité de travail à Madame </w:t>
      </w:r>
      <w:r w:rsidR="00442C0D">
        <w:rPr>
          <w:rFonts w:asciiTheme="minorHAnsi" w:hAnsiTheme="minorHAnsi" w:cstheme="minorHAnsi"/>
          <w:sz w:val="22"/>
          <w:szCs w:val="22"/>
        </w:rPr>
        <w:t>K</w:t>
      </w:r>
      <w:r>
        <w:rPr>
          <w:rFonts w:asciiTheme="minorHAnsi" w:hAnsiTheme="minorHAnsi" w:cstheme="minorHAnsi"/>
          <w:sz w:val="22"/>
          <w:szCs w:val="22"/>
        </w:rPr>
        <w:t xml:space="preserve"> </w:t>
      </w:r>
      <w:r w:rsidR="000961D8" w:rsidRPr="00991DC9">
        <w:rPr>
          <w:rFonts w:asciiTheme="minorHAnsi" w:hAnsiTheme="minorHAnsi" w:cstheme="minorHAnsi"/>
          <w:sz w:val="22"/>
          <w:szCs w:val="22"/>
        </w:rPr>
        <w:t>au motif que</w:t>
      </w:r>
      <w:r w:rsidRPr="00991DC9">
        <w:rPr>
          <w:rFonts w:asciiTheme="minorHAnsi" w:eastAsia="Arial" w:hAnsiTheme="minorHAnsi" w:cstheme="minorHAnsi"/>
          <w:color w:val="000000"/>
          <w:sz w:val="17"/>
        </w:rPr>
        <w:t xml:space="preserve"> </w:t>
      </w:r>
      <w:r w:rsidRPr="00991DC9">
        <w:rPr>
          <w:rFonts w:asciiTheme="minorHAnsi" w:eastAsia="Arial" w:hAnsiTheme="minorHAnsi" w:cstheme="minorHAnsi"/>
          <w:color w:val="000000"/>
          <w:sz w:val="22"/>
          <w:szCs w:val="22"/>
        </w:rPr>
        <w:t>la</w:t>
      </w:r>
      <w:r w:rsidRPr="00991DC9">
        <w:rPr>
          <w:rFonts w:asciiTheme="minorHAnsi" w:eastAsia="Arial" w:hAnsiTheme="minorHAnsi" w:cstheme="minorHAnsi"/>
          <w:color w:val="000000"/>
          <w:sz w:val="22"/>
          <w:szCs w:val="22"/>
          <w:lang w:val="fr-FR"/>
        </w:rPr>
        <w:t xml:space="preserve"> cessation</w:t>
      </w:r>
      <w:r w:rsidRPr="00991DC9">
        <w:rPr>
          <w:rFonts w:asciiTheme="minorHAnsi" w:eastAsia="Arial" w:hAnsiTheme="minorHAnsi" w:cstheme="minorHAnsi"/>
          <w:color w:val="000000"/>
          <w:sz w:val="22"/>
          <w:szCs w:val="22"/>
        </w:rPr>
        <w:t xml:space="preserve"> de</w:t>
      </w:r>
      <w:r w:rsidRPr="00991DC9">
        <w:rPr>
          <w:rFonts w:asciiTheme="minorHAnsi" w:eastAsia="Arial" w:hAnsiTheme="minorHAnsi" w:cstheme="minorHAnsi"/>
          <w:color w:val="000000"/>
          <w:sz w:val="22"/>
          <w:szCs w:val="22"/>
          <w:lang w:val="fr-FR"/>
        </w:rPr>
        <w:t xml:space="preserve"> ses activités n'est</w:t>
      </w:r>
      <w:r w:rsidRPr="00991DC9">
        <w:rPr>
          <w:rFonts w:asciiTheme="minorHAnsi" w:eastAsia="Arial" w:hAnsiTheme="minorHAnsi" w:cstheme="minorHAnsi"/>
          <w:color w:val="000000"/>
          <w:sz w:val="22"/>
          <w:szCs w:val="22"/>
        </w:rPr>
        <w:t xml:space="preserve"> pas</w:t>
      </w:r>
      <w:r>
        <w:rPr>
          <w:rFonts w:asciiTheme="minorHAnsi" w:eastAsia="Arial" w:hAnsiTheme="minorHAnsi" w:cstheme="minorHAnsi"/>
          <w:color w:val="000000"/>
          <w:sz w:val="22"/>
          <w:szCs w:val="22"/>
          <w:lang w:val="fr-FR"/>
        </w:rPr>
        <w:t xml:space="preserve"> </w:t>
      </w:r>
      <w:r w:rsidRPr="00991DC9">
        <w:rPr>
          <w:rFonts w:asciiTheme="minorHAnsi" w:eastAsia="Arial" w:hAnsiTheme="minorHAnsi" w:cstheme="minorHAnsi"/>
          <w:color w:val="000000"/>
          <w:sz w:val="22"/>
          <w:szCs w:val="22"/>
          <w:lang w:val="fr-FR"/>
        </w:rPr>
        <w:t>ou n'est</w:t>
      </w:r>
      <w:r w:rsidRPr="00991DC9">
        <w:rPr>
          <w:rFonts w:asciiTheme="minorHAnsi" w:eastAsia="Arial" w:hAnsiTheme="minorHAnsi" w:cstheme="minorHAnsi"/>
          <w:color w:val="000000"/>
          <w:sz w:val="22"/>
          <w:szCs w:val="22"/>
        </w:rPr>
        <w:t xml:space="preserve"> plus la</w:t>
      </w:r>
      <w:r w:rsidRPr="00991DC9">
        <w:rPr>
          <w:rFonts w:asciiTheme="minorHAnsi" w:eastAsia="Arial" w:hAnsiTheme="minorHAnsi" w:cstheme="minorHAnsi"/>
          <w:color w:val="000000"/>
          <w:sz w:val="22"/>
          <w:szCs w:val="22"/>
          <w:lang w:val="fr-FR"/>
        </w:rPr>
        <w:t xml:space="preserve"> conséquence directe</w:t>
      </w:r>
      <w:r w:rsidRPr="00991DC9">
        <w:rPr>
          <w:rFonts w:asciiTheme="minorHAnsi" w:eastAsia="Arial" w:hAnsiTheme="minorHAnsi" w:cstheme="minorHAnsi"/>
          <w:color w:val="000000"/>
          <w:sz w:val="22"/>
          <w:szCs w:val="22"/>
        </w:rPr>
        <w:t xml:space="preserve"> du</w:t>
      </w:r>
      <w:r w:rsidRPr="00991DC9">
        <w:rPr>
          <w:rFonts w:asciiTheme="minorHAnsi" w:eastAsia="Arial" w:hAnsiTheme="minorHAnsi" w:cstheme="minorHAnsi"/>
          <w:color w:val="000000"/>
          <w:sz w:val="22"/>
          <w:szCs w:val="22"/>
          <w:lang w:val="fr-FR"/>
        </w:rPr>
        <w:t xml:space="preserve"> début ou</w:t>
      </w:r>
      <w:r w:rsidRPr="00991DC9">
        <w:rPr>
          <w:rFonts w:asciiTheme="minorHAnsi" w:eastAsia="Arial" w:hAnsiTheme="minorHAnsi" w:cstheme="minorHAnsi"/>
          <w:color w:val="000000"/>
          <w:sz w:val="22"/>
          <w:szCs w:val="22"/>
        </w:rPr>
        <w:t xml:space="preserve"> de</w:t>
      </w:r>
      <w:r w:rsidRPr="00991DC9">
        <w:rPr>
          <w:rFonts w:asciiTheme="minorHAnsi" w:eastAsia="Arial" w:hAnsiTheme="minorHAnsi" w:cstheme="minorHAnsi"/>
          <w:color w:val="000000"/>
          <w:sz w:val="22"/>
          <w:szCs w:val="22"/>
          <w:lang w:val="fr-FR"/>
        </w:rPr>
        <w:t xml:space="preserve"> l'aggravation</w:t>
      </w:r>
      <w:r w:rsidRPr="00991DC9">
        <w:rPr>
          <w:rFonts w:asciiTheme="minorHAnsi" w:eastAsia="Arial" w:hAnsiTheme="minorHAnsi" w:cstheme="minorHAnsi"/>
          <w:color w:val="000000"/>
          <w:sz w:val="22"/>
          <w:szCs w:val="22"/>
        </w:rPr>
        <w:t xml:space="preserve"> de</w:t>
      </w:r>
      <w:r w:rsidRPr="00991DC9">
        <w:rPr>
          <w:rFonts w:asciiTheme="minorHAnsi" w:eastAsia="Arial" w:hAnsiTheme="minorHAnsi" w:cstheme="minorHAnsi"/>
          <w:color w:val="000000"/>
          <w:sz w:val="22"/>
          <w:szCs w:val="22"/>
          <w:lang w:val="fr-FR"/>
        </w:rPr>
        <w:t xml:space="preserve"> lésions ou</w:t>
      </w:r>
      <w:r w:rsidRPr="00991DC9">
        <w:rPr>
          <w:rFonts w:asciiTheme="minorHAnsi" w:eastAsia="Arial" w:hAnsiTheme="minorHAnsi" w:cstheme="minorHAnsi"/>
          <w:color w:val="000000"/>
          <w:sz w:val="22"/>
          <w:szCs w:val="22"/>
        </w:rPr>
        <w:t xml:space="preserve"> de</w:t>
      </w:r>
      <w:r w:rsidRPr="00991DC9">
        <w:rPr>
          <w:rFonts w:asciiTheme="minorHAnsi" w:eastAsia="Arial" w:hAnsiTheme="minorHAnsi" w:cstheme="minorHAnsi"/>
          <w:color w:val="000000"/>
          <w:sz w:val="22"/>
          <w:szCs w:val="22"/>
          <w:lang w:val="fr-FR"/>
        </w:rPr>
        <w:t xml:space="preserve"> troubles fonctionnels</w:t>
      </w:r>
      <w:r w:rsidR="000961D8" w:rsidRPr="00991DC9">
        <w:rPr>
          <w:rFonts w:asciiTheme="minorHAnsi" w:hAnsiTheme="minorHAnsi" w:cstheme="minorHAnsi"/>
          <w:sz w:val="22"/>
          <w:szCs w:val="22"/>
        </w:rPr>
        <w:t xml:space="preserve"> </w:t>
      </w:r>
      <w:ins w:id="8" w:author="Robert Nathalie" w:date="2023-01-13T12:07:00Z">
        <w:r w:rsidR="00087C23">
          <w:rPr>
            <w:rFonts w:asciiTheme="minorHAnsi" w:hAnsiTheme="minorHAnsi" w:cstheme="minorHAnsi"/>
            <w:sz w:val="22"/>
            <w:szCs w:val="22"/>
          </w:rPr>
          <w:t xml:space="preserve">et que </w:t>
        </w:r>
      </w:ins>
      <w:r w:rsidR="000961D8" w:rsidRPr="00991DC9">
        <w:rPr>
          <w:rFonts w:asciiTheme="minorHAnsi" w:hAnsiTheme="minorHAnsi" w:cstheme="minorHAnsi"/>
          <w:sz w:val="22"/>
          <w:szCs w:val="22"/>
        </w:rPr>
        <w:t>les informations disponibles ne permettent pas d’évaluer la situation clinique par rapport à celle qui a fait l’objet d’une décision de fin de reconnaissance de l’incapacité de gain en janvier 2015</w:t>
      </w:r>
      <w:r w:rsidR="000961D8">
        <w:rPr>
          <w:rFonts w:asciiTheme="minorHAnsi" w:hAnsiTheme="minorHAnsi" w:cstheme="minorHAnsi"/>
          <w:sz w:val="22"/>
          <w:szCs w:val="22"/>
        </w:rPr>
        <w:t>,</w:t>
      </w:r>
    </w:p>
    <w:p w14:paraId="0BF05269" w14:textId="77777777" w:rsidR="000961D8" w:rsidRDefault="000961D8" w:rsidP="000961D8">
      <w:pPr>
        <w:pStyle w:val="Paragraphedeliste"/>
        <w:ind w:left="1080"/>
        <w:jc w:val="both"/>
        <w:rPr>
          <w:rFonts w:asciiTheme="minorHAnsi" w:hAnsiTheme="minorHAnsi" w:cstheme="minorHAnsi"/>
          <w:sz w:val="22"/>
          <w:szCs w:val="22"/>
        </w:rPr>
      </w:pPr>
    </w:p>
    <w:p w14:paraId="20ECD669" w14:textId="298448D6" w:rsidR="000961D8" w:rsidRDefault="00991DC9" w:rsidP="000961D8">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lastRenderedPageBreak/>
        <w:t>E</w:t>
      </w:r>
      <w:r w:rsidR="000961D8">
        <w:rPr>
          <w:rFonts w:asciiTheme="minorHAnsi" w:hAnsiTheme="minorHAnsi" w:cstheme="minorHAnsi"/>
          <w:sz w:val="22"/>
          <w:szCs w:val="22"/>
        </w:rPr>
        <w:t xml:space="preserve">n date du 5 octobre 2021 qui informe Madame </w:t>
      </w:r>
      <w:r w:rsidR="00442C0D">
        <w:rPr>
          <w:rFonts w:asciiTheme="minorHAnsi" w:hAnsiTheme="minorHAnsi" w:cstheme="minorHAnsi"/>
          <w:sz w:val="22"/>
          <w:szCs w:val="22"/>
        </w:rPr>
        <w:t>K</w:t>
      </w:r>
      <w:r w:rsidR="000961D8">
        <w:rPr>
          <w:rFonts w:asciiTheme="minorHAnsi" w:hAnsiTheme="minorHAnsi" w:cstheme="minorHAnsi"/>
          <w:sz w:val="22"/>
          <w:szCs w:val="22"/>
        </w:rPr>
        <w:t xml:space="preserve"> que, dans la situation actuelle, les indemnités relatives à son incapacité de travail du 10 juin 2015 ne lui sont pas octroyées.</w:t>
      </w:r>
    </w:p>
    <w:p w14:paraId="6BF1146E" w14:textId="77777777" w:rsidR="000961D8" w:rsidRPr="000961D8" w:rsidRDefault="000961D8" w:rsidP="000961D8">
      <w:pPr>
        <w:pStyle w:val="Paragraphedeliste"/>
        <w:rPr>
          <w:rFonts w:asciiTheme="minorHAnsi" w:hAnsiTheme="minorHAnsi" w:cstheme="minorHAnsi"/>
          <w:sz w:val="22"/>
          <w:szCs w:val="22"/>
        </w:rPr>
      </w:pPr>
    </w:p>
    <w:p w14:paraId="530181C8" w14:textId="77777777" w:rsidR="00991DC9" w:rsidRDefault="000961D8" w:rsidP="00991DC9">
      <w:pPr>
        <w:pStyle w:val="Paragraphedeliste"/>
        <w:ind w:left="1080"/>
        <w:jc w:val="both"/>
        <w:rPr>
          <w:rFonts w:asciiTheme="minorHAnsi" w:hAnsiTheme="minorHAnsi" w:cstheme="minorHAnsi"/>
          <w:sz w:val="22"/>
          <w:szCs w:val="22"/>
        </w:rPr>
      </w:pPr>
      <w:r>
        <w:rPr>
          <w:rFonts w:asciiTheme="minorHAnsi" w:hAnsiTheme="minorHAnsi" w:cstheme="minorHAnsi"/>
          <w:sz w:val="22"/>
          <w:szCs w:val="22"/>
        </w:rPr>
        <w:t>Cette décision précise que</w:t>
      </w:r>
      <w:r w:rsidR="00991DC9">
        <w:rPr>
          <w:rFonts w:asciiTheme="minorHAnsi" w:hAnsiTheme="minorHAnsi" w:cstheme="minorHAnsi"/>
          <w:sz w:val="22"/>
          <w:szCs w:val="22"/>
        </w:rPr>
        <w:t> :</w:t>
      </w:r>
    </w:p>
    <w:p w14:paraId="55CF3D7F" w14:textId="393F5856" w:rsidR="00991DC9" w:rsidRPr="00991DC9" w:rsidRDefault="00991DC9" w:rsidP="00991DC9">
      <w:pPr>
        <w:pStyle w:val="Paragraphedeliste"/>
        <w:ind w:left="1080"/>
        <w:jc w:val="both"/>
        <w:rPr>
          <w:rFonts w:asciiTheme="minorHAnsi" w:hAnsiTheme="minorHAnsi" w:cstheme="minorHAnsi"/>
          <w:sz w:val="18"/>
          <w:szCs w:val="18"/>
        </w:rPr>
      </w:pPr>
      <w:r w:rsidRPr="00991DC9">
        <w:rPr>
          <w:rFonts w:asciiTheme="minorHAnsi" w:hAnsiTheme="minorHAnsi" w:cstheme="minorHAnsi"/>
          <w:sz w:val="18"/>
          <w:szCs w:val="18"/>
        </w:rPr>
        <w:t>« A la</w:t>
      </w:r>
      <w:r w:rsidRPr="00991DC9">
        <w:rPr>
          <w:rFonts w:asciiTheme="minorHAnsi" w:hAnsiTheme="minorHAnsi" w:cstheme="minorHAnsi"/>
          <w:sz w:val="18"/>
          <w:szCs w:val="18"/>
          <w:lang w:val="fr-FR"/>
        </w:rPr>
        <w:t xml:space="preserve"> vérification</w:t>
      </w:r>
      <w:r w:rsidRPr="00991DC9">
        <w:rPr>
          <w:rFonts w:asciiTheme="minorHAnsi" w:hAnsiTheme="minorHAnsi" w:cstheme="minorHAnsi"/>
          <w:sz w:val="18"/>
          <w:szCs w:val="18"/>
        </w:rPr>
        <w:t xml:space="preserve"> des</w:t>
      </w:r>
      <w:r w:rsidRPr="00991DC9">
        <w:rPr>
          <w:rFonts w:asciiTheme="minorHAnsi" w:hAnsiTheme="minorHAnsi" w:cstheme="minorHAnsi"/>
          <w:sz w:val="18"/>
          <w:szCs w:val="18"/>
          <w:lang w:val="fr-FR"/>
        </w:rPr>
        <w:t xml:space="preserve"> documents</w:t>
      </w:r>
      <w:r w:rsidRPr="00991DC9">
        <w:rPr>
          <w:rFonts w:asciiTheme="minorHAnsi" w:hAnsiTheme="minorHAnsi" w:cstheme="minorHAnsi"/>
          <w:sz w:val="18"/>
          <w:szCs w:val="18"/>
        </w:rPr>
        <w:t xml:space="preserve"> en</w:t>
      </w:r>
      <w:r w:rsidRPr="00991DC9">
        <w:rPr>
          <w:rFonts w:asciiTheme="minorHAnsi" w:hAnsiTheme="minorHAnsi" w:cstheme="minorHAnsi"/>
          <w:sz w:val="18"/>
          <w:szCs w:val="18"/>
          <w:lang w:val="fr-FR"/>
        </w:rPr>
        <w:t xml:space="preserve"> notre possession, nous constatons :</w:t>
      </w:r>
    </w:p>
    <w:p w14:paraId="5C094D8D" w14:textId="5D480D93" w:rsidR="000961D8" w:rsidRPr="00991DC9" w:rsidRDefault="00991DC9" w:rsidP="00991DC9">
      <w:pPr>
        <w:pStyle w:val="Paragraphedeliste"/>
        <w:ind w:left="1080"/>
        <w:jc w:val="both"/>
        <w:rPr>
          <w:rFonts w:asciiTheme="minorHAnsi" w:hAnsiTheme="minorHAnsi" w:cstheme="minorHAnsi"/>
          <w:sz w:val="18"/>
          <w:szCs w:val="18"/>
        </w:rPr>
      </w:pPr>
      <w:r w:rsidRPr="00991DC9">
        <w:rPr>
          <w:rFonts w:asciiTheme="minorHAnsi" w:hAnsiTheme="minorHAnsi" w:cstheme="minorHAnsi"/>
          <w:sz w:val="18"/>
          <w:szCs w:val="18"/>
          <w:lang w:val="fr-FR"/>
        </w:rPr>
        <w:t>Qu'il y</w:t>
      </w:r>
      <w:r w:rsidRPr="00991DC9">
        <w:rPr>
          <w:rFonts w:asciiTheme="minorHAnsi" w:hAnsiTheme="minorHAnsi" w:cstheme="minorHAnsi"/>
          <w:sz w:val="18"/>
          <w:szCs w:val="18"/>
        </w:rPr>
        <w:t xml:space="preserve"> a</w:t>
      </w:r>
      <w:r w:rsidRPr="00991DC9">
        <w:rPr>
          <w:rFonts w:asciiTheme="minorHAnsi" w:hAnsiTheme="minorHAnsi" w:cstheme="minorHAnsi"/>
          <w:sz w:val="18"/>
          <w:szCs w:val="18"/>
          <w:lang w:val="fr-FR"/>
        </w:rPr>
        <w:t xml:space="preserve"> une interruption</w:t>
      </w:r>
      <w:r w:rsidRPr="00991DC9">
        <w:rPr>
          <w:rFonts w:asciiTheme="minorHAnsi" w:hAnsiTheme="minorHAnsi" w:cstheme="minorHAnsi"/>
          <w:sz w:val="18"/>
          <w:szCs w:val="18"/>
        </w:rPr>
        <w:t xml:space="preserve"> de plus de 30</w:t>
      </w:r>
      <w:r w:rsidRPr="00991DC9">
        <w:rPr>
          <w:rFonts w:asciiTheme="minorHAnsi" w:hAnsiTheme="minorHAnsi" w:cstheme="minorHAnsi"/>
          <w:sz w:val="18"/>
          <w:szCs w:val="18"/>
          <w:lang w:val="fr-FR"/>
        </w:rPr>
        <w:t xml:space="preserve"> jours entre votre 1er jour</w:t>
      </w:r>
      <w:r w:rsidRPr="00991DC9">
        <w:rPr>
          <w:rFonts w:asciiTheme="minorHAnsi" w:hAnsiTheme="minorHAnsi" w:cstheme="minorHAnsi"/>
          <w:sz w:val="18"/>
          <w:szCs w:val="18"/>
        </w:rPr>
        <w:t xml:space="preserve"> de</w:t>
      </w:r>
      <w:r w:rsidRPr="00991DC9">
        <w:rPr>
          <w:rFonts w:asciiTheme="minorHAnsi" w:hAnsiTheme="minorHAnsi" w:cstheme="minorHAnsi"/>
          <w:sz w:val="18"/>
          <w:szCs w:val="18"/>
          <w:lang w:val="fr-FR"/>
        </w:rPr>
        <w:t xml:space="preserve"> maladie</w:t>
      </w:r>
      <w:r w:rsidRPr="00991DC9">
        <w:rPr>
          <w:rFonts w:asciiTheme="minorHAnsi" w:hAnsiTheme="minorHAnsi" w:cstheme="minorHAnsi"/>
          <w:sz w:val="18"/>
          <w:szCs w:val="18"/>
        </w:rPr>
        <w:t xml:space="preserve"> et</w:t>
      </w:r>
      <w:r w:rsidRPr="00991DC9">
        <w:rPr>
          <w:rFonts w:asciiTheme="minorHAnsi" w:hAnsiTheme="minorHAnsi" w:cstheme="minorHAnsi"/>
          <w:sz w:val="18"/>
          <w:szCs w:val="18"/>
          <w:lang w:val="fr-FR"/>
        </w:rPr>
        <w:t xml:space="preserve"> votre dernier jour</w:t>
      </w:r>
      <w:r w:rsidRPr="00991DC9">
        <w:rPr>
          <w:rFonts w:asciiTheme="minorHAnsi" w:hAnsiTheme="minorHAnsi" w:cstheme="minorHAnsi"/>
          <w:sz w:val="18"/>
          <w:szCs w:val="18"/>
        </w:rPr>
        <w:t xml:space="preserve"> de</w:t>
      </w:r>
      <w:r w:rsidRPr="00991DC9">
        <w:rPr>
          <w:rFonts w:asciiTheme="minorHAnsi" w:hAnsiTheme="minorHAnsi" w:cstheme="minorHAnsi"/>
          <w:sz w:val="18"/>
          <w:szCs w:val="18"/>
          <w:lang w:val="fr-FR"/>
        </w:rPr>
        <w:t xml:space="preserve"> travail ou</w:t>
      </w:r>
      <w:r w:rsidRPr="00991DC9">
        <w:rPr>
          <w:rFonts w:asciiTheme="minorHAnsi" w:hAnsiTheme="minorHAnsi" w:cstheme="minorHAnsi"/>
          <w:sz w:val="18"/>
          <w:szCs w:val="18"/>
        </w:rPr>
        <w:t xml:space="preserve"> de</w:t>
      </w:r>
      <w:r w:rsidRPr="00991DC9">
        <w:rPr>
          <w:rFonts w:asciiTheme="minorHAnsi" w:hAnsiTheme="minorHAnsi" w:cstheme="minorHAnsi"/>
          <w:sz w:val="18"/>
          <w:szCs w:val="18"/>
          <w:lang w:val="fr-FR"/>
        </w:rPr>
        <w:t xml:space="preserve"> chômage.</w:t>
      </w:r>
      <w:r w:rsidRPr="00991DC9">
        <w:rPr>
          <w:rFonts w:asciiTheme="minorHAnsi" w:hAnsiTheme="minorHAnsi" w:cstheme="minorHAnsi"/>
          <w:sz w:val="18"/>
          <w:szCs w:val="18"/>
        </w:rPr>
        <w:t xml:space="preserve"> En</w:t>
      </w:r>
      <w:r w:rsidRPr="00991DC9">
        <w:rPr>
          <w:rFonts w:asciiTheme="minorHAnsi" w:hAnsiTheme="minorHAnsi" w:cstheme="minorHAnsi"/>
          <w:sz w:val="18"/>
          <w:szCs w:val="18"/>
          <w:lang w:val="fr-FR"/>
        </w:rPr>
        <w:t xml:space="preserve"> effet, les dispositions légales</w:t>
      </w:r>
      <w:r w:rsidRPr="00991DC9">
        <w:rPr>
          <w:rFonts w:asciiTheme="minorHAnsi" w:hAnsiTheme="minorHAnsi" w:cstheme="minorHAnsi"/>
          <w:sz w:val="18"/>
          <w:szCs w:val="18"/>
        </w:rPr>
        <w:t xml:space="preserve"> en la</w:t>
      </w:r>
      <w:r w:rsidRPr="00991DC9">
        <w:rPr>
          <w:rFonts w:asciiTheme="minorHAnsi" w:hAnsiTheme="minorHAnsi" w:cstheme="minorHAnsi"/>
          <w:sz w:val="18"/>
          <w:szCs w:val="18"/>
          <w:lang w:val="fr-FR"/>
        </w:rPr>
        <w:t xml:space="preserve"> matière indiquent que pour ouvrir</w:t>
      </w:r>
      <w:r w:rsidRPr="00991DC9">
        <w:rPr>
          <w:rFonts w:asciiTheme="minorHAnsi" w:hAnsiTheme="minorHAnsi" w:cstheme="minorHAnsi"/>
          <w:sz w:val="18"/>
          <w:szCs w:val="18"/>
        </w:rPr>
        <w:t xml:space="preserve"> le</w:t>
      </w:r>
      <w:r w:rsidRPr="00991DC9">
        <w:rPr>
          <w:rFonts w:asciiTheme="minorHAnsi" w:hAnsiTheme="minorHAnsi" w:cstheme="minorHAnsi"/>
          <w:sz w:val="18"/>
          <w:szCs w:val="18"/>
          <w:lang w:val="fr-FR"/>
        </w:rPr>
        <w:t xml:space="preserve"> droit aux prestations il ne peut</w:t>
      </w:r>
      <w:r w:rsidRPr="00991DC9">
        <w:rPr>
          <w:rFonts w:asciiTheme="minorHAnsi" w:hAnsiTheme="minorHAnsi" w:cstheme="minorHAnsi"/>
          <w:sz w:val="18"/>
          <w:szCs w:val="18"/>
        </w:rPr>
        <w:t xml:space="preserve"> pas</w:t>
      </w:r>
      <w:r w:rsidRPr="00991DC9">
        <w:rPr>
          <w:rFonts w:asciiTheme="minorHAnsi" w:hAnsiTheme="minorHAnsi" w:cstheme="minorHAnsi"/>
          <w:sz w:val="18"/>
          <w:szCs w:val="18"/>
          <w:lang w:val="fr-FR"/>
        </w:rPr>
        <w:t xml:space="preserve"> y avoir une interruption</w:t>
      </w:r>
      <w:r w:rsidRPr="00991DC9">
        <w:rPr>
          <w:rFonts w:asciiTheme="minorHAnsi" w:hAnsiTheme="minorHAnsi" w:cstheme="minorHAnsi"/>
          <w:sz w:val="18"/>
          <w:szCs w:val="18"/>
        </w:rPr>
        <w:t xml:space="preserve"> de plus de 30</w:t>
      </w:r>
      <w:r w:rsidRPr="00991DC9">
        <w:rPr>
          <w:rFonts w:asciiTheme="minorHAnsi" w:hAnsiTheme="minorHAnsi" w:cstheme="minorHAnsi"/>
          <w:sz w:val="18"/>
          <w:szCs w:val="18"/>
          <w:lang w:val="fr-FR"/>
        </w:rPr>
        <w:t xml:space="preserve"> jours entre</w:t>
      </w:r>
      <w:r w:rsidRPr="00991DC9">
        <w:rPr>
          <w:rFonts w:asciiTheme="minorHAnsi" w:hAnsiTheme="minorHAnsi" w:cstheme="minorHAnsi"/>
          <w:sz w:val="18"/>
          <w:szCs w:val="18"/>
        </w:rPr>
        <w:t xml:space="preserve"> le</w:t>
      </w:r>
      <w:r w:rsidRPr="00991DC9">
        <w:rPr>
          <w:rFonts w:asciiTheme="minorHAnsi" w:hAnsiTheme="minorHAnsi" w:cstheme="minorHAnsi"/>
          <w:sz w:val="18"/>
          <w:szCs w:val="18"/>
          <w:lang w:val="fr-FR"/>
        </w:rPr>
        <w:t xml:space="preserve"> dernier jour d'assujettissement comme titulaire indemnisable</w:t>
      </w:r>
      <w:r w:rsidRPr="00991DC9">
        <w:rPr>
          <w:rFonts w:asciiTheme="minorHAnsi" w:hAnsiTheme="minorHAnsi" w:cstheme="minorHAnsi"/>
          <w:sz w:val="18"/>
          <w:szCs w:val="18"/>
        </w:rPr>
        <w:t xml:space="preserve"> et la date de</w:t>
      </w:r>
      <w:r w:rsidRPr="00991DC9">
        <w:rPr>
          <w:rFonts w:asciiTheme="minorHAnsi" w:hAnsiTheme="minorHAnsi" w:cstheme="minorHAnsi"/>
          <w:sz w:val="18"/>
          <w:szCs w:val="18"/>
          <w:lang w:val="fr-FR"/>
        </w:rPr>
        <w:t xml:space="preserve"> reconnaissance</w:t>
      </w:r>
      <w:r w:rsidRPr="00991DC9">
        <w:rPr>
          <w:rFonts w:asciiTheme="minorHAnsi" w:hAnsiTheme="minorHAnsi" w:cstheme="minorHAnsi"/>
          <w:sz w:val="18"/>
          <w:szCs w:val="18"/>
        </w:rPr>
        <w:t xml:space="preserve"> de</w:t>
      </w:r>
      <w:r w:rsidRPr="00991DC9">
        <w:rPr>
          <w:rFonts w:asciiTheme="minorHAnsi" w:hAnsiTheme="minorHAnsi" w:cstheme="minorHAnsi"/>
          <w:sz w:val="18"/>
          <w:szCs w:val="18"/>
          <w:lang w:val="fr-FR"/>
        </w:rPr>
        <w:t xml:space="preserve"> l'incapacité</w:t>
      </w:r>
      <w:r w:rsidRPr="00991DC9">
        <w:rPr>
          <w:rFonts w:asciiTheme="minorHAnsi" w:hAnsiTheme="minorHAnsi" w:cstheme="minorHAnsi"/>
          <w:sz w:val="18"/>
          <w:szCs w:val="18"/>
        </w:rPr>
        <w:t xml:space="preserve"> de</w:t>
      </w:r>
      <w:r w:rsidRPr="00991DC9">
        <w:rPr>
          <w:rFonts w:asciiTheme="minorHAnsi" w:hAnsiTheme="minorHAnsi" w:cstheme="minorHAnsi"/>
          <w:sz w:val="18"/>
          <w:szCs w:val="18"/>
          <w:lang w:val="fr-FR"/>
        </w:rPr>
        <w:t xml:space="preserve"> travail, conformément l'article</w:t>
      </w:r>
      <w:r w:rsidRPr="00991DC9">
        <w:rPr>
          <w:rFonts w:asciiTheme="minorHAnsi" w:hAnsiTheme="minorHAnsi" w:cstheme="minorHAnsi"/>
          <w:sz w:val="18"/>
          <w:szCs w:val="18"/>
        </w:rPr>
        <w:t xml:space="preserve"> 131 de la</w:t>
      </w:r>
      <w:r w:rsidRPr="00991DC9">
        <w:rPr>
          <w:rFonts w:asciiTheme="minorHAnsi" w:hAnsiTheme="minorHAnsi" w:cstheme="minorHAnsi"/>
          <w:sz w:val="18"/>
          <w:szCs w:val="18"/>
          <w:lang w:val="fr-FR"/>
        </w:rPr>
        <w:t xml:space="preserve"> loi coordonnée</w:t>
      </w:r>
      <w:r w:rsidRPr="00991DC9">
        <w:rPr>
          <w:rFonts w:asciiTheme="minorHAnsi" w:hAnsiTheme="minorHAnsi" w:cstheme="minorHAnsi"/>
          <w:sz w:val="18"/>
          <w:szCs w:val="18"/>
        </w:rPr>
        <w:t xml:space="preserve"> du 14/07/1994 »</w:t>
      </w:r>
    </w:p>
    <w:p w14:paraId="32852BD3" w14:textId="77777777" w:rsidR="000961D8" w:rsidRPr="000961D8" w:rsidRDefault="000961D8" w:rsidP="000961D8">
      <w:pPr>
        <w:pStyle w:val="Paragraphedeliste"/>
        <w:ind w:left="1080"/>
        <w:jc w:val="both"/>
        <w:rPr>
          <w:rFonts w:asciiTheme="minorHAnsi" w:hAnsiTheme="minorHAnsi" w:cstheme="minorHAnsi"/>
          <w:sz w:val="22"/>
          <w:szCs w:val="22"/>
        </w:rPr>
      </w:pPr>
    </w:p>
    <w:p w14:paraId="7D7EE82C" w14:textId="77777777" w:rsidR="002A6176" w:rsidRPr="00847390" w:rsidRDefault="002A6176" w:rsidP="002A6176">
      <w:pPr>
        <w:jc w:val="both"/>
        <w:rPr>
          <w:rFonts w:ascii="Calibri" w:hAnsi="Calibri"/>
          <w:sz w:val="22"/>
          <w:szCs w:val="22"/>
        </w:rPr>
      </w:pPr>
    </w:p>
    <w:p w14:paraId="06D6DD06" w14:textId="12A9A27B" w:rsidR="00087C23" w:rsidRPr="00087C23" w:rsidRDefault="00087C23" w:rsidP="002A6176">
      <w:pPr>
        <w:pStyle w:val="Textebrut"/>
        <w:numPr>
          <w:ilvl w:val="0"/>
          <w:numId w:val="2"/>
        </w:numPr>
        <w:ind w:left="567" w:hanging="567"/>
        <w:textAlignment w:val="auto"/>
        <w:rPr>
          <w:rFonts w:asciiTheme="minorHAnsi" w:hAnsiTheme="minorHAnsi" w:cstheme="minorHAnsi"/>
          <w:b/>
          <w:sz w:val="22"/>
          <w:szCs w:val="22"/>
          <w:u w:val="single"/>
        </w:rPr>
      </w:pPr>
      <w:r>
        <w:rPr>
          <w:rFonts w:asciiTheme="minorHAnsi" w:hAnsiTheme="minorHAnsi" w:cstheme="minorHAnsi"/>
          <w:b/>
          <w:sz w:val="22"/>
          <w:szCs w:val="22"/>
          <w:u w:val="single"/>
        </w:rPr>
        <w:t>Eléments de fait</w:t>
      </w:r>
    </w:p>
    <w:p w14:paraId="10CAFDF6" w14:textId="567D7F76" w:rsidR="00087C23" w:rsidRDefault="00087C23" w:rsidP="00087C23">
      <w:pPr>
        <w:pStyle w:val="Textebrut"/>
        <w:textAlignment w:val="auto"/>
        <w:rPr>
          <w:rFonts w:asciiTheme="minorHAnsi" w:hAnsiTheme="minorHAnsi" w:cstheme="minorHAnsi"/>
          <w:bCs/>
          <w:sz w:val="22"/>
          <w:szCs w:val="22"/>
        </w:rPr>
      </w:pPr>
    </w:p>
    <w:p w14:paraId="278FBB71" w14:textId="1BC05651" w:rsidR="00087C23" w:rsidRDefault="00087C23"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t xml:space="preserve">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été reconnue en incapacité de travail à compter du 29/11/2013. </w:t>
      </w:r>
    </w:p>
    <w:p w14:paraId="2FA36584" w14:textId="2A7A550B" w:rsidR="00087C23" w:rsidRDefault="00087C23" w:rsidP="00472241">
      <w:pPr>
        <w:pStyle w:val="Textebrut"/>
        <w:ind w:left="426" w:hanging="426"/>
        <w:jc w:val="both"/>
        <w:textAlignment w:val="auto"/>
        <w:rPr>
          <w:rFonts w:asciiTheme="minorHAnsi" w:hAnsiTheme="minorHAnsi" w:cstheme="minorHAnsi"/>
          <w:bCs/>
          <w:sz w:val="22"/>
          <w:szCs w:val="22"/>
        </w:rPr>
      </w:pPr>
    </w:p>
    <w:p w14:paraId="321D438A" w14:textId="75FA909F" w:rsidR="00087C23" w:rsidRDefault="00087C23"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Par décision du 14/1/2015,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a mis fin à la reconnaissance de cette incapacité. </w:t>
      </w:r>
    </w:p>
    <w:p w14:paraId="288B088B" w14:textId="78D37BCF" w:rsidR="00087C23" w:rsidRDefault="00087C23" w:rsidP="00472241">
      <w:pPr>
        <w:pStyle w:val="Textebrut"/>
        <w:ind w:left="426" w:hanging="426"/>
        <w:jc w:val="both"/>
        <w:textAlignment w:val="auto"/>
        <w:rPr>
          <w:rFonts w:asciiTheme="minorHAnsi" w:hAnsiTheme="minorHAnsi" w:cstheme="minorHAnsi"/>
          <w:bCs/>
          <w:sz w:val="22"/>
          <w:szCs w:val="22"/>
        </w:rPr>
      </w:pPr>
    </w:p>
    <w:p w14:paraId="6441A0B2" w14:textId="539823A6" w:rsidR="00087C23" w:rsidRDefault="00087C23"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Cette décision n’a fait l’objet d’aucune contestation. </w:t>
      </w:r>
    </w:p>
    <w:p w14:paraId="0E9C8BBF" w14:textId="26A9DC34" w:rsidR="00087C23" w:rsidRDefault="00087C23" w:rsidP="00472241">
      <w:pPr>
        <w:pStyle w:val="Textebrut"/>
        <w:ind w:left="426" w:hanging="426"/>
        <w:jc w:val="both"/>
        <w:textAlignment w:val="auto"/>
        <w:rPr>
          <w:rFonts w:asciiTheme="minorHAnsi" w:hAnsiTheme="minorHAnsi" w:cstheme="minorHAnsi"/>
          <w:bCs/>
          <w:sz w:val="22"/>
          <w:szCs w:val="22"/>
        </w:rPr>
      </w:pPr>
    </w:p>
    <w:p w14:paraId="18D085D7" w14:textId="192F746D" w:rsidR="00214217" w:rsidRDefault="00087C23"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r>
      <w:r w:rsidR="00214217">
        <w:rPr>
          <w:rFonts w:asciiTheme="minorHAnsi" w:hAnsiTheme="minorHAnsi" w:cstheme="minorHAnsi"/>
          <w:bCs/>
          <w:sz w:val="22"/>
          <w:szCs w:val="22"/>
        </w:rPr>
        <w:t xml:space="preserve">Madame </w:t>
      </w:r>
      <w:r w:rsidR="00442C0D">
        <w:rPr>
          <w:rFonts w:asciiTheme="minorHAnsi" w:hAnsiTheme="minorHAnsi" w:cstheme="minorHAnsi"/>
          <w:bCs/>
          <w:sz w:val="22"/>
          <w:szCs w:val="22"/>
        </w:rPr>
        <w:t>K</w:t>
      </w:r>
      <w:r w:rsidR="00214217">
        <w:rPr>
          <w:rFonts w:asciiTheme="minorHAnsi" w:hAnsiTheme="minorHAnsi" w:cstheme="minorHAnsi"/>
          <w:bCs/>
          <w:sz w:val="22"/>
          <w:szCs w:val="22"/>
        </w:rPr>
        <w:t xml:space="preserve"> a, du 3/2/2015 au 12/2/2015, été hospitalisée. </w:t>
      </w:r>
    </w:p>
    <w:p w14:paraId="4D685B80" w14:textId="77777777" w:rsidR="00214217" w:rsidRDefault="00214217" w:rsidP="00472241">
      <w:pPr>
        <w:pStyle w:val="Textebrut"/>
        <w:ind w:left="426" w:hanging="426"/>
        <w:jc w:val="both"/>
        <w:textAlignment w:val="auto"/>
        <w:rPr>
          <w:rFonts w:asciiTheme="minorHAnsi" w:hAnsiTheme="minorHAnsi" w:cstheme="minorHAnsi"/>
          <w:bCs/>
          <w:sz w:val="22"/>
          <w:szCs w:val="22"/>
        </w:rPr>
      </w:pPr>
    </w:p>
    <w:p w14:paraId="287E75E8" w14:textId="757451AE" w:rsidR="00087C23" w:rsidRDefault="00214217"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Cette incapacité de travail sera – in fine – reconnue par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par décision du 17/3/201</w:t>
      </w:r>
      <w:r w:rsidR="00002707">
        <w:rPr>
          <w:rFonts w:asciiTheme="minorHAnsi" w:hAnsiTheme="minorHAnsi" w:cstheme="minorHAnsi"/>
          <w:bCs/>
          <w:sz w:val="22"/>
          <w:szCs w:val="22"/>
        </w:rPr>
        <w:t>7</w:t>
      </w:r>
      <w:r>
        <w:rPr>
          <w:rFonts w:asciiTheme="minorHAnsi" w:hAnsiTheme="minorHAnsi" w:cstheme="minorHAnsi"/>
          <w:bCs/>
          <w:sz w:val="22"/>
          <w:szCs w:val="22"/>
        </w:rPr>
        <w:t xml:space="preserve">. </w:t>
      </w:r>
      <w:r w:rsidR="00087C23">
        <w:rPr>
          <w:rFonts w:asciiTheme="minorHAnsi" w:hAnsiTheme="minorHAnsi" w:cstheme="minorHAnsi"/>
          <w:bCs/>
          <w:sz w:val="22"/>
          <w:szCs w:val="22"/>
        </w:rPr>
        <w:t xml:space="preserve"> </w:t>
      </w:r>
    </w:p>
    <w:p w14:paraId="7A80735A" w14:textId="083A9E5C" w:rsidR="00087C23" w:rsidRDefault="00087C23" w:rsidP="00472241">
      <w:pPr>
        <w:pStyle w:val="Textebrut"/>
        <w:ind w:left="426" w:hanging="426"/>
        <w:jc w:val="both"/>
        <w:textAlignment w:val="auto"/>
        <w:rPr>
          <w:rFonts w:asciiTheme="minorHAnsi" w:hAnsiTheme="minorHAnsi" w:cstheme="minorHAnsi"/>
          <w:bCs/>
          <w:sz w:val="22"/>
          <w:szCs w:val="22"/>
        </w:rPr>
      </w:pPr>
    </w:p>
    <w:p w14:paraId="4BD9DACE" w14:textId="1F6A9CFB" w:rsidR="0000409E" w:rsidRDefault="0000409E" w:rsidP="00472241">
      <w:pPr>
        <w:pStyle w:val="Textebrut"/>
        <w:ind w:left="426"/>
        <w:jc w:val="both"/>
        <w:textAlignment w:val="auto"/>
        <w:rPr>
          <w:rFonts w:asciiTheme="minorHAnsi" w:hAnsiTheme="minorHAnsi" w:cstheme="minorHAnsi"/>
          <w:bCs/>
          <w:sz w:val="22"/>
          <w:szCs w:val="22"/>
        </w:rPr>
      </w:pPr>
      <w:r w:rsidRPr="00065FFD">
        <w:rPr>
          <w:rFonts w:asciiTheme="minorHAnsi" w:hAnsiTheme="minorHAnsi" w:cstheme="minorHAnsi"/>
          <w:bCs/>
          <w:sz w:val="22"/>
          <w:szCs w:val="22"/>
        </w:rPr>
        <w:t xml:space="preserve">Madame </w:t>
      </w:r>
      <w:r w:rsidR="00442C0D">
        <w:rPr>
          <w:rFonts w:asciiTheme="minorHAnsi" w:hAnsiTheme="minorHAnsi" w:cstheme="minorHAnsi"/>
          <w:bCs/>
          <w:sz w:val="22"/>
          <w:szCs w:val="22"/>
        </w:rPr>
        <w:t>K</w:t>
      </w:r>
      <w:r w:rsidRPr="00065FFD">
        <w:rPr>
          <w:rFonts w:asciiTheme="minorHAnsi" w:hAnsiTheme="minorHAnsi" w:cstheme="minorHAnsi"/>
          <w:bCs/>
          <w:sz w:val="22"/>
          <w:szCs w:val="22"/>
        </w:rPr>
        <w:t xml:space="preserve"> reprendra par ailleurs le travail </w:t>
      </w:r>
      <w:r w:rsidR="00D31927" w:rsidRPr="00065FFD">
        <w:rPr>
          <w:rFonts w:asciiTheme="minorHAnsi" w:hAnsiTheme="minorHAnsi" w:cstheme="minorHAnsi"/>
          <w:bCs/>
          <w:sz w:val="22"/>
          <w:szCs w:val="22"/>
        </w:rPr>
        <w:t xml:space="preserve">à temps partiel </w:t>
      </w:r>
      <w:r w:rsidRPr="00065FFD">
        <w:rPr>
          <w:rFonts w:asciiTheme="minorHAnsi" w:hAnsiTheme="minorHAnsi" w:cstheme="minorHAnsi"/>
          <w:bCs/>
          <w:sz w:val="22"/>
          <w:szCs w:val="22"/>
        </w:rPr>
        <w:t>courant du mois de mars 2015, avant de rechuter à compter du 1/4/2015.</w:t>
      </w:r>
      <w:r>
        <w:rPr>
          <w:rFonts w:asciiTheme="minorHAnsi" w:hAnsiTheme="minorHAnsi" w:cstheme="minorHAnsi"/>
          <w:bCs/>
          <w:sz w:val="22"/>
          <w:szCs w:val="22"/>
        </w:rPr>
        <w:t xml:space="preserve"> </w:t>
      </w:r>
    </w:p>
    <w:p w14:paraId="0250D546" w14:textId="77777777" w:rsidR="0000409E" w:rsidRDefault="0000409E" w:rsidP="00472241">
      <w:pPr>
        <w:pStyle w:val="Textebrut"/>
        <w:ind w:left="426" w:hanging="426"/>
        <w:jc w:val="both"/>
        <w:textAlignment w:val="auto"/>
        <w:rPr>
          <w:rFonts w:asciiTheme="minorHAnsi" w:hAnsiTheme="minorHAnsi" w:cstheme="minorHAnsi"/>
          <w:bCs/>
          <w:sz w:val="22"/>
          <w:szCs w:val="22"/>
        </w:rPr>
      </w:pPr>
    </w:p>
    <w:p w14:paraId="5D718B1C" w14:textId="3B1BEF50" w:rsidR="00087C23" w:rsidRDefault="00087C23"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t xml:space="preserve">Le 18/5/2015,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introduit auprès de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un nouveau certificat d’incapacité de travail, couvrant la période du 15/3/2015 au 30/4/2015. </w:t>
      </w:r>
    </w:p>
    <w:p w14:paraId="13523483" w14:textId="53B548F3" w:rsidR="00087C23" w:rsidRDefault="00087C23" w:rsidP="00472241">
      <w:pPr>
        <w:pStyle w:val="Textebrut"/>
        <w:ind w:left="426" w:hanging="426"/>
        <w:jc w:val="both"/>
        <w:textAlignment w:val="auto"/>
        <w:rPr>
          <w:rFonts w:asciiTheme="minorHAnsi" w:hAnsiTheme="minorHAnsi" w:cstheme="minorHAnsi"/>
          <w:bCs/>
          <w:sz w:val="22"/>
          <w:szCs w:val="22"/>
        </w:rPr>
      </w:pPr>
    </w:p>
    <w:p w14:paraId="6CBC776E" w14:textId="4D2C6E3B" w:rsidR="00087C23" w:rsidRDefault="00214217"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Par décision du 22/5/2015,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a refusé de reconnaître ladite incapacité. </w:t>
      </w:r>
    </w:p>
    <w:p w14:paraId="3C8DB7AF" w14:textId="23CC7DC8" w:rsidR="00214217" w:rsidRDefault="00214217" w:rsidP="00472241">
      <w:pPr>
        <w:pStyle w:val="Textebrut"/>
        <w:ind w:left="426" w:hanging="426"/>
        <w:jc w:val="both"/>
        <w:textAlignment w:val="auto"/>
        <w:rPr>
          <w:rFonts w:asciiTheme="minorHAnsi" w:hAnsiTheme="minorHAnsi" w:cstheme="minorHAnsi"/>
          <w:bCs/>
          <w:sz w:val="22"/>
          <w:szCs w:val="22"/>
        </w:rPr>
      </w:pPr>
    </w:p>
    <w:p w14:paraId="770226E3" w14:textId="4CCE0F64" w:rsidR="00214217" w:rsidRDefault="00214217"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Il s’agit de la première décision contestée dans le cadre du présent recours. </w:t>
      </w:r>
    </w:p>
    <w:p w14:paraId="1831468C" w14:textId="356C2CD2" w:rsidR="00214217" w:rsidRDefault="00214217" w:rsidP="00472241">
      <w:pPr>
        <w:pStyle w:val="Textebrut"/>
        <w:ind w:left="426" w:hanging="426"/>
        <w:jc w:val="both"/>
        <w:textAlignment w:val="auto"/>
        <w:rPr>
          <w:rFonts w:asciiTheme="minorHAnsi" w:hAnsiTheme="minorHAnsi" w:cstheme="minorHAnsi"/>
          <w:bCs/>
          <w:sz w:val="22"/>
          <w:szCs w:val="22"/>
        </w:rPr>
      </w:pPr>
    </w:p>
    <w:p w14:paraId="12004477" w14:textId="7C12F7D2" w:rsidR="00214217" w:rsidRDefault="00214217"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t xml:space="preserve">Le 10/6/2015,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introduit un nouveau certificat d’incapacité, couvrant la période </w:t>
      </w:r>
      <w:r w:rsidR="00065FFD">
        <w:rPr>
          <w:rFonts w:asciiTheme="minorHAnsi" w:hAnsiTheme="minorHAnsi" w:cstheme="minorHAnsi"/>
          <w:bCs/>
          <w:sz w:val="22"/>
          <w:szCs w:val="22"/>
        </w:rPr>
        <w:t>courant à compter du 1/5/2015</w:t>
      </w:r>
      <w:r>
        <w:rPr>
          <w:rFonts w:asciiTheme="minorHAnsi" w:hAnsiTheme="minorHAnsi" w:cstheme="minorHAnsi"/>
          <w:bCs/>
          <w:sz w:val="22"/>
          <w:szCs w:val="22"/>
        </w:rPr>
        <w:t xml:space="preserve">. </w:t>
      </w:r>
    </w:p>
    <w:p w14:paraId="4B6A39C5" w14:textId="453720FE" w:rsidR="00214217" w:rsidRDefault="00214217" w:rsidP="00472241">
      <w:pPr>
        <w:pStyle w:val="Textebrut"/>
        <w:ind w:left="426" w:hanging="426"/>
        <w:jc w:val="both"/>
        <w:textAlignment w:val="auto"/>
        <w:rPr>
          <w:rFonts w:asciiTheme="minorHAnsi" w:hAnsiTheme="minorHAnsi" w:cstheme="minorHAnsi"/>
          <w:bCs/>
          <w:sz w:val="22"/>
          <w:szCs w:val="22"/>
        </w:rPr>
      </w:pPr>
    </w:p>
    <w:p w14:paraId="6EF995B9" w14:textId="4C1AEE7D" w:rsidR="00214217" w:rsidRDefault="00214217"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Par décision du 12/6/2015,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a refusé de reconnaître cette incapacité. </w:t>
      </w:r>
    </w:p>
    <w:p w14:paraId="403C0DDF" w14:textId="7B3F4298" w:rsidR="00214217" w:rsidRDefault="00214217" w:rsidP="00472241">
      <w:pPr>
        <w:pStyle w:val="Textebrut"/>
        <w:ind w:left="426" w:hanging="426"/>
        <w:jc w:val="both"/>
        <w:textAlignment w:val="auto"/>
        <w:rPr>
          <w:rFonts w:asciiTheme="minorHAnsi" w:hAnsiTheme="minorHAnsi" w:cstheme="minorHAnsi"/>
          <w:bCs/>
          <w:sz w:val="22"/>
          <w:szCs w:val="22"/>
        </w:rPr>
      </w:pPr>
    </w:p>
    <w:p w14:paraId="44EAC791" w14:textId="2F6D84ED" w:rsidR="00214217" w:rsidRDefault="00214217"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confirmera par ailleurs sa position par décision du 19/8/2015. </w:t>
      </w:r>
    </w:p>
    <w:p w14:paraId="0117F194" w14:textId="77777777" w:rsidR="00214217" w:rsidRDefault="00214217" w:rsidP="00472241">
      <w:pPr>
        <w:pStyle w:val="Textebrut"/>
        <w:ind w:left="426" w:hanging="426"/>
        <w:jc w:val="both"/>
        <w:textAlignment w:val="auto"/>
        <w:rPr>
          <w:rFonts w:asciiTheme="minorHAnsi" w:hAnsiTheme="minorHAnsi" w:cstheme="minorHAnsi"/>
          <w:bCs/>
          <w:sz w:val="22"/>
          <w:szCs w:val="22"/>
        </w:rPr>
      </w:pPr>
    </w:p>
    <w:p w14:paraId="51A81C4C" w14:textId="4676300B" w:rsidR="00214217" w:rsidRDefault="00214217"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6.</w:t>
      </w:r>
      <w:r>
        <w:rPr>
          <w:rFonts w:asciiTheme="minorHAnsi" w:hAnsiTheme="minorHAnsi" w:cstheme="minorHAnsi"/>
          <w:bCs/>
          <w:sz w:val="22"/>
          <w:szCs w:val="22"/>
        </w:rPr>
        <w:tab/>
        <w:t xml:space="preserve">Par requête du 8/9/2015,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introduit un recours contre les décisions de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des 12/6 et 19/8/2015. </w:t>
      </w:r>
    </w:p>
    <w:p w14:paraId="6588F9E7" w14:textId="52E7F7EC" w:rsidR="00214217" w:rsidRDefault="00214217" w:rsidP="00472241">
      <w:pPr>
        <w:pStyle w:val="Textebrut"/>
        <w:ind w:left="426" w:hanging="426"/>
        <w:jc w:val="both"/>
        <w:textAlignment w:val="auto"/>
        <w:rPr>
          <w:rFonts w:asciiTheme="minorHAnsi" w:hAnsiTheme="minorHAnsi" w:cstheme="minorHAnsi"/>
          <w:bCs/>
          <w:sz w:val="22"/>
          <w:szCs w:val="22"/>
        </w:rPr>
      </w:pPr>
    </w:p>
    <w:p w14:paraId="281EECE1" w14:textId="7A1F3B11" w:rsidR="00214217" w:rsidRDefault="00214217"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7.</w:t>
      </w:r>
      <w:r>
        <w:rPr>
          <w:rFonts w:asciiTheme="minorHAnsi" w:hAnsiTheme="minorHAnsi" w:cstheme="minorHAnsi"/>
          <w:bCs/>
          <w:sz w:val="22"/>
          <w:szCs w:val="22"/>
        </w:rPr>
        <w:tab/>
        <w:t xml:space="preserve">Le 24/4/2017,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transmis un nouveau certificat d’incapacité de travail à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couvrant la période </w:t>
      </w:r>
      <w:r w:rsidR="00000181">
        <w:rPr>
          <w:rFonts w:asciiTheme="minorHAnsi" w:hAnsiTheme="minorHAnsi" w:cstheme="minorHAnsi"/>
          <w:bCs/>
          <w:sz w:val="22"/>
          <w:szCs w:val="22"/>
        </w:rPr>
        <w:t xml:space="preserve">courant à partir </w:t>
      </w:r>
      <w:r>
        <w:rPr>
          <w:rFonts w:asciiTheme="minorHAnsi" w:hAnsiTheme="minorHAnsi" w:cstheme="minorHAnsi"/>
          <w:bCs/>
          <w:sz w:val="22"/>
          <w:szCs w:val="22"/>
        </w:rPr>
        <w:t xml:space="preserve">du </w:t>
      </w:r>
      <w:r w:rsidR="00F82742">
        <w:rPr>
          <w:rFonts w:asciiTheme="minorHAnsi" w:hAnsiTheme="minorHAnsi" w:cstheme="minorHAnsi"/>
          <w:bCs/>
          <w:sz w:val="22"/>
          <w:szCs w:val="22"/>
        </w:rPr>
        <w:t>1/4/2017</w:t>
      </w:r>
      <w:r>
        <w:rPr>
          <w:rFonts w:asciiTheme="minorHAnsi" w:hAnsiTheme="minorHAnsi" w:cstheme="minorHAnsi"/>
          <w:bCs/>
          <w:sz w:val="22"/>
          <w:szCs w:val="22"/>
        </w:rPr>
        <w:t xml:space="preserve">. </w:t>
      </w:r>
    </w:p>
    <w:p w14:paraId="3B2668BA" w14:textId="4B8C81A2" w:rsidR="00214217" w:rsidRDefault="00214217" w:rsidP="00472241">
      <w:pPr>
        <w:pStyle w:val="Textebrut"/>
        <w:ind w:left="426" w:hanging="426"/>
        <w:jc w:val="both"/>
        <w:textAlignment w:val="auto"/>
        <w:rPr>
          <w:rFonts w:asciiTheme="minorHAnsi" w:hAnsiTheme="minorHAnsi" w:cstheme="minorHAnsi"/>
          <w:bCs/>
          <w:sz w:val="22"/>
          <w:szCs w:val="22"/>
        </w:rPr>
      </w:pPr>
    </w:p>
    <w:p w14:paraId="68560A6D" w14:textId="4EF21BAC" w:rsidR="00214217" w:rsidRDefault="00214217"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Par décision du 27/4/2017,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a refusé de reconnaître cette période d’incapacité.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confirmera sa position par décision du 28/4/2017. </w:t>
      </w:r>
    </w:p>
    <w:p w14:paraId="3B10B611" w14:textId="0B258897" w:rsidR="00214217" w:rsidRDefault="00214217" w:rsidP="00472241">
      <w:pPr>
        <w:pStyle w:val="Textebrut"/>
        <w:ind w:left="426" w:hanging="426"/>
        <w:jc w:val="both"/>
        <w:textAlignment w:val="auto"/>
        <w:rPr>
          <w:rFonts w:asciiTheme="minorHAnsi" w:hAnsiTheme="minorHAnsi" w:cstheme="minorHAnsi"/>
          <w:bCs/>
          <w:sz w:val="22"/>
          <w:szCs w:val="22"/>
        </w:rPr>
      </w:pPr>
    </w:p>
    <w:p w14:paraId="39F5B73D" w14:textId="33C8D38E" w:rsidR="00214217" w:rsidRDefault="00214217"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8.</w:t>
      </w:r>
      <w:r>
        <w:rPr>
          <w:rFonts w:asciiTheme="minorHAnsi" w:hAnsiTheme="minorHAnsi" w:cstheme="minorHAnsi"/>
          <w:bCs/>
          <w:sz w:val="22"/>
          <w:szCs w:val="22"/>
        </w:rPr>
        <w:tab/>
        <w:t xml:space="preserve">Le 11/7/2017,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introduit un deuxième recours, visant cette fois les décisions prises par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les 27 et 28/4/2017. </w:t>
      </w:r>
    </w:p>
    <w:p w14:paraId="4D037D1A" w14:textId="19E31EFF" w:rsidR="0000409E" w:rsidRDefault="0000409E" w:rsidP="00472241">
      <w:pPr>
        <w:pStyle w:val="Textebrut"/>
        <w:ind w:left="426" w:hanging="426"/>
        <w:jc w:val="both"/>
        <w:textAlignment w:val="auto"/>
        <w:rPr>
          <w:rFonts w:asciiTheme="minorHAnsi" w:hAnsiTheme="minorHAnsi" w:cstheme="minorHAnsi"/>
          <w:bCs/>
          <w:sz w:val="22"/>
          <w:szCs w:val="22"/>
        </w:rPr>
      </w:pPr>
    </w:p>
    <w:p w14:paraId="3928DA3B" w14:textId="72CD71CE" w:rsidR="0000409E" w:rsidRDefault="0000409E"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9.</w:t>
      </w:r>
      <w:r>
        <w:rPr>
          <w:rFonts w:asciiTheme="minorHAnsi" w:hAnsiTheme="minorHAnsi" w:cstheme="minorHAnsi"/>
          <w:bCs/>
          <w:sz w:val="22"/>
          <w:szCs w:val="22"/>
        </w:rPr>
        <w:tab/>
        <w:t xml:space="preserve">Par jugement du 22/6/2017, le tribunal du travail de céans, saisi du recours à l’encontre des décisions du 12/6/2015 et du 19/8/2015, a déclaré la cause sans objet, à la demande des parties. </w:t>
      </w:r>
    </w:p>
    <w:p w14:paraId="029850C1" w14:textId="285EBA88" w:rsidR="0000409E" w:rsidRDefault="0000409E" w:rsidP="00472241">
      <w:pPr>
        <w:pStyle w:val="Textebrut"/>
        <w:ind w:left="426" w:hanging="426"/>
        <w:jc w:val="both"/>
        <w:textAlignment w:val="auto"/>
        <w:rPr>
          <w:rFonts w:asciiTheme="minorHAnsi" w:hAnsiTheme="minorHAnsi" w:cstheme="minorHAnsi"/>
          <w:bCs/>
          <w:sz w:val="22"/>
          <w:szCs w:val="22"/>
        </w:rPr>
      </w:pPr>
    </w:p>
    <w:p w14:paraId="5526B2A6" w14:textId="618D2761" w:rsidR="0000409E" w:rsidRDefault="0000409E"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Il ne semble pas inutile de relever qu’aucune des parties n’a soulevé le moindre argument quant à l’éventuelle incapacité de travail de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celles-ci ne débattant que du montant des dépens. </w:t>
      </w:r>
    </w:p>
    <w:p w14:paraId="0A63180C" w14:textId="169E2DCC" w:rsidR="0000409E" w:rsidRDefault="0000409E" w:rsidP="00472241">
      <w:pPr>
        <w:pStyle w:val="Textebrut"/>
        <w:ind w:left="426" w:hanging="426"/>
        <w:jc w:val="both"/>
        <w:textAlignment w:val="auto"/>
        <w:rPr>
          <w:rFonts w:asciiTheme="minorHAnsi" w:hAnsiTheme="minorHAnsi" w:cstheme="minorHAnsi"/>
          <w:bCs/>
          <w:sz w:val="22"/>
          <w:szCs w:val="22"/>
        </w:rPr>
      </w:pPr>
    </w:p>
    <w:p w14:paraId="4D4FAFBE" w14:textId="6DD46A18" w:rsidR="0000409E" w:rsidRDefault="0000409E"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10.</w:t>
      </w:r>
      <w:r>
        <w:rPr>
          <w:rFonts w:asciiTheme="minorHAnsi" w:hAnsiTheme="minorHAnsi" w:cstheme="minorHAnsi"/>
          <w:bCs/>
          <w:sz w:val="22"/>
          <w:szCs w:val="22"/>
        </w:rPr>
        <w:tab/>
        <w:t xml:space="preserve">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néanmoins interjeté appel de ce jugement. </w:t>
      </w:r>
    </w:p>
    <w:p w14:paraId="7AFCF61C" w14:textId="557A8908" w:rsidR="0000409E" w:rsidRDefault="0000409E" w:rsidP="00472241">
      <w:pPr>
        <w:pStyle w:val="Textebrut"/>
        <w:ind w:left="426" w:hanging="426"/>
        <w:jc w:val="both"/>
        <w:textAlignment w:val="auto"/>
        <w:rPr>
          <w:rFonts w:asciiTheme="minorHAnsi" w:hAnsiTheme="minorHAnsi" w:cstheme="minorHAnsi"/>
          <w:bCs/>
          <w:sz w:val="22"/>
          <w:szCs w:val="22"/>
        </w:rPr>
      </w:pPr>
    </w:p>
    <w:p w14:paraId="58E7D14B" w14:textId="0B045F28" w:rsidR="0000409E" w:rsidRDefault="0000409E"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Dans le cadre de cet appel,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sollicitait le bénéfice des indemnités d’incapacité de travail à compter du 2/2/2015. </w:t>
      </w:r>
    </w:p>
    <w:p w14:paraId="08DBF1CE" w14:textId="78D81472" w:rsidR="00595E7D" w:rsidRDefault="00595E7D" w:rsidP="00472241">
      <w:pPr>
        <w:pStyle w:val="Textebrut"/>
        <w:ind w:left="426" w:hanging="426"/>
        <w:jc w:val="both"/>
        <w:textAlignment w:val="auto"/>
        <w:rPr>
          <w:rFonts w:asciiTheme="minorHAnsi" w:hAnsiTheme="minorHAnsi" w:cstheme="minorHAnsi"/>
          <w:bCs/>
          <w:sz w:val="22"/>
          <w:szCs w:val="22"/>
        </w:rPr>
      </w:pPr>
    </w:p>
    <w:p w14:paraId="1495447D" w14:textId="49233167" w:rsidR="00595E7D" w:rsidRDefault="00595E7D"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11.</w:t>
      </w:r>
      <w:r>
        <w:rPr>
          <w:rFonts w:asciiTheme="minorHAnsi" w:hAnsiTheme="minorHAnsi" w:cstheme="minorHAnsi"/>
          <w:bCs/>
          <w:sz w:val="22"/>
          <w:szCs w:val="22"/>
        </w:rPr>
        <w:tab/>
        <w:t xml:space="preserve">Par arrêt du 17/5/2018, la cour du travail de Liège </w:t>
      </w:r>
      <w:r w:rsidR="004522E6">
        <w:rPr>
          <w:rFonts w:asciiTheme="minorHAnsi" w:hAnsiTheme="minorHAnsi" w:cstheme="minorHAnsi"/>
          <w:bCs/>
          <w:sz w:val="22"/>
          <w:szCs w:val="22"/>
        </w:rPr>
        <w:t>a décidé</w:t>
      </w:r>
      <w:r>
        <w:rPr>
          <w:rFonts w:asciiTheme="minorHAnsi" w:hAnsiTheme="minorHAnsi" w:cstheme="minorHAnsi"/>
          <w:bCs/>
          <w:sz w:val="22"/>
          <w:szCs w:val="22"/>
        </w:rPr>
        <w:t xml:space="preserve">, en substance, que : </w:t>
      </w:r>
    </w:p>
    <w:p w14:paraId="3221E1FE" w14:textId="58E7938E" w:rsidR="00595E7D" w:rsidRDefault="00595E7D" w:rsidP="00472241">
      <w:pPr>
        <w:pStyle w:val="Textebrut"/>
        <w:ind w:left="426" w:hanging="426"/>
        <w:jc w:val="both"/>
        <w:textAlignment w:val="auto"/>
        <w:rPr>
          <w:rFonts w:asciiTheme="minorHAnsi" w:hAnsiTheme="minorHAnsi" w:cstheme="minorHAnsi"/>
          <w:bCs/>
          <w:sz w:val="22"/>
          <w:szCs w:val="22"/>
        </w:rPr>
      </w:pPr>
    </w:p>
    <w:p w14:paraId="471496F6" w14:textId="7A312FBF" w:rsidR="00595E7D" w:rsidRDefault="00595E7D" w:rsidP="00472241">
      <w:pPr>
        <w:pStyle w:val="Textebrut"/>
        <w:numPr>
          <w:ilvl w:val="0"/>
          <w:numId w:val="1"/>
        </w:numPr>
        <w:tabs>
          <w:tab w:val="clear" w:pos="1080"/>
          <w:tab w:val="num" w:pos="1506"/>
        </w:tabs>
        <w:ind w:left="852"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La lettre adressée par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le 17/3/2017, informant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de la reconnaissance de son incapacité de travail à dater du 3/2/2015 suite à son hospitalisation, ne peut être considérée comme une décision de révision, de telle sorte que le recours ne pouvait</w:t>
      </w:r>
      <w:r w:rsidR="00622F47">
        <w:rPr>
          <w:rFonts w:asciiTheme="minorHAnsi" w:hAnsiTheme="minorHAnsi" w:cstheme="minorHAnsi"/>
          <w:bCs/>
          <w:sz w:val="22"/>
          <w:szCs w:val="22"/>
        </w:rPr>
        <w:t>, nonobstant la demande des parties,</w:t>
      </w:r>
      <w:r>
        <w:rPr>
          <w:rFonts w:asciiTheme="minorHAnsi" w:hAnsiTheme="minorHAnsi" w:cstheme="minorHAnsi"/>
          <w:bCs/>
          <w:sz w:val="22"/>
          <w:szCs w:val="22"/>
        </w:rPr>
        <w:t xml:space="preserve"> être déclaré sans objet par le premier juge ; </w:t>
      </w:r>
    </w:p>
    <w:p w14:paraId="2C6ED7BC" w14:textId="383FF378" w:rsidR="00595E7D" w:rsidRDefault="00595E7D" w:rsidP="00472241">
      <w:pPr>
        <w:pStyle w:val="Textebrut"/>
        <w:numPr>
          <w:ilvl w:val="0"/>
          <w:numId w:val="1"/>
        </w:numPr>
        <w:tabs>
          <w:tab w:val="clear" w:pos="1080"/>
          <w:tab w:val="num" w:pos="1506"/>
        </w:tabs>
        <w:ind w:left="852"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n’ayant pas contesté la décision mettant fin à son incapacité de travail au 15/1/2015, ni la décision de refus de reconnaissance au 18/5/2015, il n’y a pas lieu d’examiner l’incapacité de travail pour la période antérieure au 10/6/2015, ce d’autant moins </w:t>
      </w:r>
      <w:r w:rsidR="00DD4170">
        <w:rPr>
          <w:rFonts w:asciiTheme="minorHAnsi" w:hAnsiTheme="minorHAnsi" w:cstheme="minorHAnsi"/>
          <w:bCs/>
          <w:sz w:val="22"/>
          <w:szCs w:val="22"/>
        </w:rPr>
        <w:t>au vu de la reprise de travail de</w:t>
      </w:r>
      <w:r>
        <w:rPr>
          <w:rFonts w:asciiTheme="minorHAnsi" w:hAnsiTheme="minorHAnsi" w:cstheme="minorHAnsi"/>
          <w:bCs/>
          <w:sz w:val="22"/>
          <w:szCs w:val="22"/>
        </w:rPr>
        <w:t xml:space="preserve"> Madame </w:t>
      </w:r>
      <w:r w:rsidR="00442C0D">
        <w:rPr>
          <w:rFonts w:asciiTheme="minorHAnsi" w:hAnsiTheme="minorHAnsi" w:cstheme="minorHAnsi"/>
          <w:bCs/>
          <w:sz w:val="22"/>
          <w:szCs w:val="22"/>
        </w:rPr>
        <w:t>K</w:t>
      </w:r>
      <w:r w:rsidR="00DD4170">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14:paraId="0CC43D09" w14:textId="338662C9" w:rsidR="00595E7D" w:rsidRDefault="00595E7D" w:rsidP="00472241">
      <w:pPr>
        <w:pStyle w:val="Textebrut"/>
        <w:numPr>
          <w:ilvl w:val="0"/>
          <w:numId w:val="1"/>
        </w:numPr>
        <w:tabs>
          <w:tab w:val="clear" w:pos="1080"/>
          <w:tab w:val="num" w:pos="1506"/>
        </w:tabs>
        <w:ind w:left="852"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Dans ces circonstances, il y a lieu d’ordonner une expertise médicale, et d’inviter l’expert à éclairer la cour sur l’incapacité de travail de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w:t>
      </w:r>
      <w:r>
        <w:rPr>
          <w:rFonts w:asciiTheme="minorHAnsi" w:hAnsiTheme="minorHAnsi" w:cstheme="minorHAnsi"/>
          <w:bCs/>
          <w:sz w:val="22"/>
          <w:szCs w:val="22"/>
          <w:u w:val="single"/>
        </w:rPr>
        <w:t>à dater du 10/6/2015</w:t>
      </w:r>
      <w:r>
        <w:rPr>
          <w:rFonts w:asciiTheme="minorHAnsi" w:hAnsiTheme="minorHAnsi" w:cstheme="minorHAnsi"/>
          <w:bCs/>
          <w:sz w:val="22"/>
          <w:szCs w:val="22"/>
        </w:rPr>
        <w:t xml:space="preserve"> et jusqu’au 24/4/2017. </w:t>
      </w:r>
    </w:p>
    <w:p w14:paraId="5175E34F" w14:textId="329E1F86" w:rsidR="00595E7D" w:rsidRDefault="00595E7D" w:rsidP="00472241">
      <w:pPr>
        <w:pStyle w:val="Textebrut"/>
        <w:ind w:left="426" w:hanging="426"/>
        <w:jc w:val="both"/>
        <w:textAlignment w:val="auto"/>
        <w:rPr>
          <w:rFonts w:asciiTheme="minorHAnsi" w:hAnsiTheme="minorHAnsi" w:cstheme="minorHAnsi"/>
          <w:bCs/>
          <w:sz w:val="22"/>
          <w:szCs w:val="22"/>
        </w:rPr>
      </w:pPr>
    </w:p>
    <w:p w14:paraId="772C18A4" w14:textId="25B41A02" w:rsidR="00595E7D" w:rsidRDefault="00595E7D"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12.</w:t>
      </w:r>
      <w:r>
        <w:rPr>
          <w:rFonts w:asciiTheme="minorHAnsi" w:hAnsiTheme="minorHAnsi" w:cstheme="minorHAnsi"/>
          <w:bCs/>
          <w:sz w:val="22"/>
          <w:szCs w:val="22"/>
        </w:rPr>
        <w:tab/>
        <w:t xml:space="preserve">L’expert BOTHY, à qui la mission a été confiée par la Cour, a déposé son rapport le 15/4/2019. Il considérait, en substance, que l’incapacité était établie du 10/6/2015 au 1/10/2015, mais pas pour la période ultérieure. </w:t>
      </w:r>
    </w:p>
    <w:p w14:paraId="0956738E" w14:textId="549BC43C" w:rsidR="00595E7D" w:rsidRDefault="00595E7D" w:rsidP="00472241">
      <w:pPr>
        <w:pStyle w:val="Textebrut"/>
        <w:ind w:left="426" w:hanging="426"/>
        <w:jc w:val="both"/>
        <w:textAlignment w:val="auto"/>
        <w:rPr>
          <w:rFonts w:asciiTheme="minorHAnsi" w:hAnsiTheme="minorHAnsi" w:cstheme="minorHAnsi"/>
          <w:bCs/>
          <w:sz w:val="22"/>
          <w:szCs w:val="22"/>
        </w:rPr>
      </w:pPr>
    </w:p>
    <w:p w14:paraId="76C40DBB" w14:textId="22CD3B3A" w:rsidR="00595E7D" w:rsidRDefault="00595E7D"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13.</w:t>
      </w:r>
      <w:r>
        <w:rPr>
          <w:rFonts w:asciiTheme="minorHAnsi" w:hAnsiTheme="minorHAnsi" w:cstheme="minorHAnsi"/>
          <w:bCs/>
          <w:sz w:val="22"/>
          <w:szCs w:val="22"/>
        </w:rPr>
        <w:tab/>
        <w:t xml:space="preserve">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a contesté cette position devant la Cour qui, par arrêt du </w:t>
      </w:r>
      <w:r w:rsidR="00472241">
        <w:rPr>
          <w:rFonts w:asciiTheme="minorHAnsi" w:hAnsiTheme="minorHAnsi" w:cstheme="minorHAnsi"/>
          <w:bCs/>
          <w:sz w:val="22"/>
          <w:szCs w:val="22"/>
        </w:rPr>
        <w:t xml:space="preserve">30/1/2020, a décidé de désigner un nouvel expert. </w:t>
      </w:r>
    </w:p>
    <w:p w14:paraId="5DB8793D" w14:textId="090FF09B" w:rsidR="00472241" w:rsidRDefault="00472241" w:rsidP="00472241">
      <w:pPr>
        <w:pStyle w:val="Textebrut"/>
        <w:ind w:left="426" w:hanging="426"/>
        <w:jc w:val="both"/>
        <w:textAlignment w:val="auto"/>
        <w:rPr>
          <w:rFonts w:asciiTheme="minorHAnsi" w:hAnsiTheme="minorHAnsi" w:cstheme="minorHAnsi"/>
          <w:bCs/>
          <w:sz w:val="22"/>
          <w:szCs w:val="22"/>
        </w:rPr>
      </w:pPr>
    </w:p>
    <w:p w14:paraId="438E1CCF" w14:textId="4879E173" w:rsidR="00472241" w:rsidRDefault="00472241"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14.</w:t>
      </w:r>
      <w:r>
        <w:rPr>
          <w:rFonts w:asciiTheme="minorHAnsi" w:hAnsiTheme="minorHAnsi" w:cstheme="minorHAnsi"/>
          <w:bCs/>
          <w:sz w:val="22"/>
          <w:szCs w:val="22"/>
        </w:rPr>
        <w:tab/>
        <w:t xml:space="preserve">Le Docteur LOUIS, désigné dans ce cadre, a remis son rapport le 3/8/2020. </w:t>
      </w:r>
    </w:p>
    <w:p w14:paraId="06CAD445" w14:textId="2E3E063A" w:rsidR="00472241" w:rsidRDefault="00472241" w:rsidP="00472241">
      <w:pPr>
        <w:pStyle w:val="Textebrut"/>
        <w:ind w:left="426" w:hanging="426"/>
        <w:jc w:val="both"/>
        <w:textAlignment w:val="auto"/>
        <w:rPr>
          <w:rFonts w:asciiTheme="minorHAnsi" w:hAnsiTheme="minorHAnsi" w:cstheme="minorHAnsi"/>
          <w:bCs/>
          <w:sz w:val="22"/>
          <w:szCs w:val="22"/>
        </w:rPr>
      </w:pPr>
    </w:p>
    <w:p w14:paraId="1C81AA87" w14:textId="7D517DEE" w:rsidR="00472241" w:rsidRDefault="00472241"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Par ce rapport, il estime que l’incapacité de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est justifiée à la date du 10/6/2015 et ultérieurement. </w:t>
      </w:r>
    </w:p>
    <w:p w14:paraId="2454D417" w14:textId="655948B3" w:rsidR="00472241" w:rsidRDefault="00472241" w:rsidP="00472241">
      <w:pPr>
        <w:pStyle w:val="Textebrut"/>
        <w:ind w:left="426" w:hanging="426"/>
        <w:jc w:val="both"/>
        <w:textAlignment w:val="auto"/>
        <w:rPr>
          <w:rFonts w:asciiTheme="minorHAnsi" w:hAnsiTheme="minorHAnsi" w:cstheme="minorHAnsi"/>
          <w:bCs/>
          <w:sz w:val="22"/>
          <w:szCs w:val="22"/>
        </w:rPr>
      </w:pPr>
    </w:p>
    <w:p w14:paraId="2D46ECC5" w14:textId="069C0F33" w:rsidR="00472241" w:rsidRDefault="00472241"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15.</w:t>
      </w:r>
      <w:r>
        <w:rPr>
          <w:rFonts w:asciiTheme="minorHAnsi" w:hAnsiTheme="minorHAnsi" w:cstheme="minorHAnsi"/>
          <w:bCs/>
          <w:sz w:val="22"/>
          <w:szCs w:val="22"/>
        </w:rPr>
        <w:tab/>
        <w:t xml:space="preserve">Par arrêt du 5/1/2021, la Cour du travail a entériné ce rapport, et dit pour droit que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répond aux critères de l’article 100 pour la période courant du 10/6/2015 au 24/4/2017. </w:t>
      </w:r>
    </w:p>
    <w:p w14:paraId="7DCA0A98" w14:textId="4B0569F2" w:rsidR="00472241" w:rsidRDefault="00472241" w:rsidP="00472241">
      <w:pPr>
        <w:pStyle w:val="Textebrut"/>
        <w:ind w:left="426" w:hanging="426"/>
        <w:jc w:val="both"/>
        <w:textAlignment w:val="auto"/>
        <w:rPr>
          <w:rFonts w:asciiTheme="minorHAnsi" w:hAnsiTheme="minorHAnsi" w:cstheme="minorHAnsi"/>
          <w:bCs/>
          <w:sz w:val="22"/>
          <w:szCs w:val="22"/>
        </w:rPr>
      </w:pPr>
    </w:p>
    <w:p w14:paraId="29BE508B" w14:textId="77A638BC" w:rsidR="00472241" w:rsidRDefault="00472241"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16.</w:t>
      </w:r>
      <w:r>
        <w:rPr>
          <w:rFonts w:asciiTheme="minorHAnsi" w:hAnsiTheme="minorHAnsi" w:cstheme="minorHAnsi"/>
          <w:bCs/>
          <w:sz w:val="22"/>
          <w:szCs w:val="22"/>
        </w:rPr>
        <w:tab/>
        <w:t>Suite à cet arrêt, les parties ont relancé la procédure visant les décisions prises par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les 27 et 28 avril 2017, entretemps renvoyée au rôle. </w:t>
      </w:r>
    </w:p>
    <w:p w14:paraId="3EDB8D1E" w14:textId="07C18574" w:rsidR="00472241" w:rsidRDefault="00472241" w:rsidP="00472241">
      <w:pPr>
        <w:pStyle w:val="Textebrut"/>
        <w:ind w:left="426" w:hanging="426"/>
        <w:jc w:val="both"/>
        <w:textAlignment w:val="auto"/>
        <w:rPr>
          <w:rFonts w:asciiTheme="minorHAnsi" w:hAnsiTheme="minorHAnsi" w:cstheme="minorHAnsi"/>
          <w:bCs/>
          <w:sz w:val="22"/>
          <w:szCs w:val="22"/>
        </w:rPr>
      </w:pPr>
    </w:p>
    <w:p w14:paraId="2629668B" w14:textId="10D942FE" w:rsidR="00472241" w:rsidRDefault="00472241"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Par jugement du 16/3/2021, le tribunal de céans a annulé les décisions litigieuses et dit pour droit que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répond aux critères de l’article 100 à compter du 25/4/2017. </w:t>
      </w:r>
    </w:p>
    <w:p w14:paraId="26799D0F" w14:textId="228B1AF3" w:rsidR="00472241" w:rsidRDefault="00472241" w:rsidP="00472241">
      <w:pPr>
        <w:pStyle w:val="Textebrut"/>
        <w:ind w:left="426" w:hanging="426"/>
        <w:jc w:val="both"/>
        <w:textAlignment w:val="auto"/>
        <w:rPr>
          <w:rFonts w:asciiTheme="minorHAnsi" w:hAnsiTheme="minorHAnsi" w:cstheme="minorHAnsi"/>
          <w:bCs/>
          <w:sz w:val="22"/>
          <w:szCs w:val="22"/>
        </w:rPr>
      </w:pPr>
    </w:p>
    <w:p w14:paraId="4D958F3A" w14:textId="65CC8A0C" w:rsidR="00472241" w:rsidRDefault="00472241"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17.</w:t>
      </w:r>
      <w:r>
        <w:rPr>
          <w:rFonts w:asciiTheme="minorHAnsi" w:hAnsiTheme="minorHAnsi" w:cstheme="minorHAnsi"/>
          <w:bCs/>
          <w:sz w:val="22"/>
          <w:szCs w:val="22"/>
        </w:rPr>
        <w:tab/>
        <w:t>Par décision du 5/10/2021, l’</w:t>
      </w:r>
      <w:proofErr w:type="spellStart"/>
      <w:r>
        <w:rPr>
          <w:rFonts w:asciiTheme="minorHAnsi" w:hAnsiTheme="minorHAnsi" w:cstheme="minorHAnsi"/>
          <w:bCs/>
          <w:sz w:val="22"/>
          <w:szCs w:val="22"/>
        </w:rPr>
        <w:t>UNMLibres</w:t>
      </w:r>
      <w:proofErr w:type="spellEnd"/>
      <w:r>
        <w:rPr>
          <w:rFonts w:asciiTheme="minorHAnsi" w:hAnsiTheme="minorHAnsi" w:cstheme="minorHAnsi"/>
          <w:bCs/>
          <w:sz w:val="22"/>
          <w:szCs w:val="22"/>
        </w:rPr>
        <w:t xml:space="preserve"> a informé Madame </w:t>
      </w:r>
      <w:r w:rsidR="00442C0D">
        <w:rPr>
          <w:rFonts w:asciiTheme="minorHAnsi" w:hAnsiTheme="minorHAnsi" w:cstheme="minorHAnsi"/>
          <w:bCs/>
          <w:sz w:val="22"/>
          <w:szCs w:val="22"/>
        </w:rPr>
        <w:t>K</w:t>
      </w:r>
      <w:r>
        <w:rPr>
          <w:rFonts w:asciiTheme="minorHAnsi" w:hAnsiTheme="minorHAnsi" w:cstheme="minorHAnsi"/>
          <w:bCs/>
          <w:sz w:val="22"/>
          <w:szCs w:val="22"/>
        </w:rPr>
        <w:t xml:space="preserve"> que les indemnités relatives à l’incapacité de travail courant à compter du 10/6/2015 ne pouvaient être payées. </w:t>
      </w:r>
    </w:p>
    <w:p w14:paraId="1B0968A6" w14:textId="53007029" w:rsidR="00472241" w:rsidRDefault="00472241" w:rsidP="00472241">
      <w:pPr>
        <w:pStyle w:val="Textebrut"/>
        <w:ind w:left="426" w:hanging="426"/>
        <w:jc w:val="both"/>
        <w:textAlignment w:val="auto"/>
        <w:rPr>
          <w:rFonts w:asciiTheme="minorHAnsi" w:hAnsiTheme="minorHAnsi" w:cstheme="minorHAnsi"/>
          <w:bCs/>
          <w:sz w:val="22"/>
          <w:szCs w:val="22"/>
        </w:rPr>
      </w:pPr>
    </w:p>
    <w:p w14:paraId="52DBB627" w14:textId="53AA037C" w:rsidR="00472241" w:rsidRDefault="00472241" w:rsidP="00472241">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Elle motive sa position comme suit : </w:t>
      </w:r>
    </w:p>
    <w:p w14:paraId="3C547B9F" w14:textId="101758DC" w:rsidR="00472241" w:rsidRDefault="00472241" w:rsidP="00472241">
      <w:pPr>
        <w:pStyle w:val="Textebrut"/>
        <w:ind w:left="426" w:hanging="426"/>
        <w:jc w:val="both"/>
        <w:textAlignment w:val="auto"/>
        <w:rPr>
          <w:rFonts w:asciiTheme="minorHAnsi" w:hAnsiTheme="minorHAnsi" w:cstheme="minorHAnsi"/>
          <w:bCs/>
          <w:sz w:val="22"/>
          <w:szCs w:val="22"/>
        </w:rPr>
      </w:pPr>
    </w:p>
    <w:p w14:paraId="6AB89815" w14:textId="3C7E5941" w:rsidR="00472241" w:rsidRDefault="00472241" w:rsidP="00472241">
      <w:pPr>
        <w:pStyle w:val="Textebrut"/>
        <w:ind w:left="708"/>
        <w:jc w:val="both"/>
        <w:textAlignment w:val="auto"/>
        <w:rPr>
          <w:rFonts w:asciiTheme="minorHAnsi" w:hAnsiTheme="minorHAnsi" w:cstheme="minorHAnsi"/>
          <w:bCs/>
          <w:sz w:val="22"/>
          <w:szCs w:val="22"/>
        </w:rPr>
      </w:pPr>
      <w:r>
        <w:rPr>
          <w:rFonts w:asciiTheme="minorHAnsi" w:hAnsiTheme="minorHAnsi" w:cstheme="minorHAnsi"/>
          <w:bCs/>
          <w:i/>
          <w:iCs/>
          <w:sz w:val="22"/>
          <w:szCs w:val="22"/>
        </w:rPr>
        <w:t>« Nous constatons qu’il y a une interruption de plus de 30 jours entre votre 1</w:t>
      </w:r>
      <w:r w:rsidRPr="00472241">
        <w:rPr>
          <w:rFonts w:asciiTheme="minorHAnsi" w:hAnsiTheme="minorHAnsi" w:cstheme="minorHAnsi"/>
          <w:bCs/>
          <w:i/>
          <w:iCs/>
          <w:sz w:val="22"/>
          <w:szCs w:val="22"/>
          <w:vertAlign w:val="superscript"/>
        </w:rPr>
        <w:t>er</w:t>
      </w:r>
      <w:r>
        <w:rPr>
          <w:rFonts w:asciiTheme="minorHAnsi" w:hAnsiTheme="minorHAnsi" w:cstheme="minorHAnsi"/>
          <w:bCs/>
          <w:i/>
          <w:iCs/>
          <w:sz w:val="22"/>
          <w:szCs w:val="22"/>
        </w:rPr>
        <w:t xml:space="preserve"> jour de maladie et votre dernier jour de travail ou de chômage. En effet, les dispositions légales en la matière indiquent que pour ouvrir le droit aux prestations, il ne peut pas y avoir une interruption de plus de 30 jours entre le dernier jour d’assujettissement comme titulaire indemnisable et la date de reconnaissance de l’incapacité de travail, conformément à l’article 131 des lois coordonnées du 14/07/1994 ». </w:t>
      </w:r>
    </w:p>
    <w:p w14:paraId="5632EEA0" w14:textId="7AF94C0F" w:rsidR="00472241" w:rsidRDefault="00472241" w:rsidP="00472241">
      <w:pPr>
        <w:pStyle w:val="Textebrut"/>
        <w:ind w:left="426" w:hanging="426"/>
        <w:jc w:val="both"/>
        <w:textAlignment w:val="auto"/>
        <w:rPr>
          <w:rFonts w:asciiTheme="minorHAnsi" w:hAnsiTheme="minorHAnsi" w:cstheme="minorHAnsi"/>
          <w:bCs/>
          <w:sz w:val="22"/>
          <w:szCs w:val="22"/>
        </w:rPr>
      </w:pPr>
    </w:p>
    <w:p w14:paraId="48E7D6C8" w14:textId="41AAEFCC" w:rsidR="00472241" w:rsidRPr="00472241" w:rsidRDefault="00472241" w:rsidP="00472241">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Il s’agit de la seconde décision contestée. </w:t>
      </w:r>
    </w:p>
    <w:p w14:paraId="2233B9B4" w14:textId="3567EFBB" w:rsidR="00472241" w:rsidRDefault="00472241" w:rsidP="00595E7D">
      <w:pPr>
        <w:pStyle w:val="Textebrut"/>
        <w:textAlignment w:val="auto"/>
        <w:rPr>
          <w:rFonts w:asciiTheme="minorHAnsi" w:hAnsiTheme="minorHAnsi" w:cstheme="minorHAnsi"/>
          <w:bCs/>
          <w:sz w:val="22"/>
          <w:szCs w:val="22"/>
        </w:rPr>
      </w:pPr>
    </w:p>
    <w:p w14:paraId="6F649B64" w14:textId="77777777" w:rsidR="00472241" w:rsidRDefault="00472241" w:rsidP="00595E7D">
      <w:pPr>
        <w:pStyle w:val="Textebrut"/>
        <w:textAlignment w:val="auto"/>
        <w:rPr>
          <w:rFonts w:asciiTheme="minorHAnsi" w:hAnsiTheme="minorHAnsi" w:cstheme="minorHAnsi"/>
          <w:bCs/>
          <w:sz w:val="22"/>
          <w:szCs w:val="22"/>
        </w:rPr>
      </w:pPr>
    </w:p>
    <w:p w14:paraId="089DD1CE" w14:textId="7BE9E4E6" w:rsidR="002A6176" w:rsidRPr="00847390" w:rsidRDefault="002A6176" w:rsidP="002A6176">
      <w:pPr>
        <w:pStyle w:val="Textebrut"/>
        <w:numPr>
          <w:ilvl w:val="0"/>
          <w:numId w:val="2"/>
        </w:numPr>
        <w:ind w:left="567" w:hanging="567"/>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Recevabilité</w:t>
      </w:r>
    </w:p>
    <w:p w14:paraId="29867C04" w14:textId="77777777" w:rsidR="002A6176" w:rsidRPr="00847390" w:rsidRDefault="002A6176" w:rsidP="002A6176">
      <w:pPr>
        <w:pStyle w:val="Textebrut"/>
        <w:textAlignment w:val="auto"/>
        <w:rPr>
          <w:rFonts w:asciiTheme="minorHAnsi" w:hAnsiTheme="minorHAnsi" w:cstheme="minorHAnsi"/>
          <w:b/>
          <w:sz w:val="22"/>
          <w:szCs w:val="22"/>
          <w:u w:val="single"/>
        </w:rPr>
      </w:pPr>
    </w:p>
    <w:p w14:paraId="57166F3D" w14:textId="2EE1B786" w:rsidR="002A6176" w:rsidRDefault="003F0FA8" w:rsidP="003F0FA8">
      <w:pPr>
        <w:ind w:left="426" w:hanging="426"/>
        <w:jc w:val="both"/>
        <w:rPr>
          <w:rFonts w:ascii="Calibri" w:hAnsi="Calibri"/>
          <w:sz w:val="22"/>
          <w:szCs w:val="22"/>
        </w:rPr>
      </w:pPr>
      <w:r>
        <w:rPr>
          <w:rFonts w:ascii="Calibri" w:hAnsi="Calibri"/>
          <w:sz w:val="22"/>
          <w:szCs w:val="22"/>
        </w:rPr>
        <w:t>1.</w:t>
      </w:r>
      <w:r>
        <w:rPr>
          <w:rFonts w:ascii="Calibri" w:hAnsi="Calibri"/>
          <w:sz w:val="22"/>
          <w:szCs w:val="22"/>
        </w:rPr>
        <w:tab/>
      </w:r>
      <w:r w:rsidR="00087C23" w:rsidRPr="00087C23">
        <w:rPr>
          <w:rFonts w:ascii="Calibri" w:hAnsi="Calibri"/>
          <w:sz w:val="22"/>
          <w:szCs w:val="22"/>
        </w:rPr>
        <w:t>L’</w:t>
      </w:r>
      <w:proofErr w:type="spellStart"/>
      <w:r w:rsidR="00087C23" w:rsidRPr="00087C23">
        <w:rPr>
          <w:rFonts w:ascii="Calibri" w:hAnsi="Calibri"/>
          <w:sz w:val="22"/>
          <w:szCs w:val="22"/>
        </w:rPr>
        <w:t>UNMLibres</w:t>
      </w:r>
      <w:proofErr w:type="spellEnd"/>
      <w:r w:rsidR="00087C23" w:rsidRPr="00087C23">
        <w:rPr>
          <w:rFonts w:ascii="Calibri" w:hAnsi="Calibri"/>
          <w:sz w:val="22"/>
          <w:szCs w:val="22"/>
        </w:rPr>
        <w:t xml:space="preserve"> </w:t>
      </w:r>
      <w:r w:rsidR="00087C23">
        <w:rPr>
          <w:rFonts w:ascii="Calibri" w:hAnsi="Calibri"/>
          <w:sz w:val="22"/>
          <w:szCs w:val="22"/>
        </w:rPr>
        <w:t xml:space="preserve">conteste la recevabilité du recours en ce qu’il est dirigé contre la décision du 22 mai 2015. </w:t>
      </w:r>
    </w:p>
    <w:p w14:paraId="6A1912D8" w14:textId="5EF4CE98" w:rsidR="00087C23" w:rsidRDefault="00087C23" w:rsidP="003F0FA8">
      <w:pPr>
        <w:ind w:left="426" w:hanging="426"/>
        <w:jc w:val="both"/>
        <w:rPr>
          <w:rFonts w:ascii="Calibri" w:hAnsi="Calibri"/>
          <w:sz w:val="22"/>
          <w:szCs w:val="22"/>
        </w:rPr>
      </w:pPr>
    </w:p>
    <w:p w14:paraId="70A68D29" w14:textId="1065B9DA" w:rsidR="00087C23" w:rsidRDefault="00087C23" w:rsidP="006B3794">
      <w:pPr>
        <w:ind w:left="426"/>
        <w:jc w:val="both"/>
        <w:rPr>
          <w:rFonts w:ascii="Calibri" w:hAnsi="Calibri"/>
          <w:sz w:val="22"/>
          <w:szCs w:val="22"/>
        </w:rPr>
      </w:pPr>
      <w:r>
        <w:rPr>
          <w:rFonts w:ascii="Calibri" w:hAnsi="Calibri"/>
          <w:sz w:val="22"/>
          <w:szCs w:val="22"/>
        </w:rPr>
        <w:t xml:space="preserve">Elle estime que ce recours, déposé au-delà du délai de trois mois, est tardif. </w:t>
      </w:r>
    </w:p>
    <w:p w14:paraId="29978FA0" w14:textId="366DC624" w:rsidR="00087C23" w:rsidRDefault="00087C23" w:rsidP="003F0FA8">
      <w:pPr>
        <w:ind w:left="426" w:hanging="426"/>
        <w:jc w:val="both"/>
        <w:rPr>
          <w:rFonts w:ascii="Calibri" w:hAnsi="Calibri"/>
          <w:sz w:val="22"/>
          <w:szCs w:val="22"/>
        </w:rPr>
      </w:pPr>
    </w:p>
    <w:p w14:paraId="2C5724D4" w14:textId="03DB034E" w:rsidR="00087C23" w:rsidRDefault="006B3794" w:rsidP="003F0FA8">
      <w:pPr>
        <w:ind w:left="426" w:hanging="426"/>
        <w:jc w:val="both"/>
        <w:rPr>
          <w:rFonts w:ascii="Calibri" w:hAnsi="Calibri"/>
          <w:sz w:val="22"/>
          <w:szCs w:val="22"/>
        </w:rPr>
      </w:pPr>
      <w:r>
        <w:rPr>
          <w:rFonts w:ascii="Calibri" w:hAnsi="Calibri"/>
          <w:sz w:val="22"/>
          <w:szCs w:val="22"/>
        </w:rPr>
        <w:t>2.</w:t>
      </w:r>
      <w:r>
        <w:rPr>
          <w:rFonts w:ascii="Calibri" w:hAnsi="Calibri"/>
          <w:sz w:val="22"/>
          <w:szCs w:val="22"/>
        </w:rPr>
        <w:tab/>
      </w:r>
      <w:r w:rsidR="00087C23">
        <w:rPr>
          <w:rFonts w:ascii="Calibri" w:hAnsi="Calibri"/>
          <w:sz w:val="22"/>
          <w:szCs w:val="22"/>
        </w:rPr>
        <w:t xml:space="preserve">Madame </w:t>
      </w:r>
      <w:r w:rsidR="00442C0D">
        <w:rPr>
          <w:rFonts w:ascii="Calibri" w:hAnsi="Calibri"/>
          <w:sz w:val="22"/>
          <w:szCs w:val="22"/>
        </w:rPr>
        <w:t>K</w:t>
      </w:r>
      <w:r w:rsidR="00087C23">
        <w:rPr>
          <w:rFonts w:ascii="Calibri" w:hAnsi="Calibri"/>
          <w:sz w:val="22"/>
          <w:szCs w:val="22"/>
        </w:rPr>
        <w:t xml:space="preserve"> considère que les délais de recours n’ont pas commencé à courir, dès lors que : </w:t>
      </w:r>
    </w:p>
    <w:p w14:paraId="3AFF8DF4" w14:textId="78F5A01B" w:rsidR="00087C23" w:rsidRDefault="00087C23" w:rsidP="003F0FA8">
      <w:pPr>
        <w:ind w:left="426" w:hanging="426"/>
        <w:jc w:val="both"/>
        <w:rPr>
          <w:rFonts w:ascii="Calibri" w:hAnsi="Calibri"/>
          <w:sz w:val="22"/>
          <w:szCs w:val="22"/>
        </w:rPr>
      </w:pPr>
    </w:p>
    <w:p w14:paraId="020C1D2E" w14:textId="6333C012" w:rsidR="00087C23" w:rsidRDefault="00087C23" w:rsidP="00087C23">
      <w:pPr>
        <w:pStyle w:val="Paragraphedeliste"/>
        <w:numPr>
          <w:ilvl w:val="0"/>
          <w:numId w:val="1"/>
        </w:numPr>
        <w:jc w:val="both"/>
        <w:rPr>
          <w:rFonts w:ascii="Calibri" w:hAnsi="Calibri"/>
          <w:sz w:val="22"/>
          <w:szCs w:val="22"/>
        </w:rPr>
      </w:pPr>
      <w:r>
        <w:rPr>
          <w:rFonts w:ascii="Calibri" w:hAnsi="Calibri"/>
          <w:sz w:val="22"/>
          <w:szCs w:val="22"/>
        </w:rPr>
        <w:t xml:space="preserve">La preuve que l’information relative aux voies de recours lui a été notifiée n’est pas apportée ; </w:t>
      </w:r>
    </w:p>
    <w:p w14:paraId="535C5418" w14:textId="52AD37EE" w:rsidR="00087C23" w:rsidRPr="00087C23" w:rsidRDefault="00087C23" w:rsidP="00087C23">
      <w:pPr>
        <w:pStyle w:val="Paragraphedeliste"/>
        <w:numPr>
          <w:ilvl w:val="0"/>
          <w:numId w:val="1"/>
        </w:numPr>
        <w:jc w:val="both"/>
        <w:rPr>
          <w:rFonts w:ascii="Calibri" w:hAnsi="Calibri"/>
          <w:sz w:val="22"/>
          <w:szCs w:val="22"/>
        </w:rPr>
      </w:pPr>
      <w:r>
        <w:rPr>
          <w:rFonts w:ascii="Calibri" w:hAnsi="Calibri"/>
          <w:sz w:val="22"/>
          <w:szCs w:val="22"/>
        </w:rPr>
        <w:t>Le document d’information auquel se réfère l’</w:t>
      </w:r>
      <w:proofErr w:type="spellStart"/>
      <w:r>
        <w:rPr>
          <w:rFonts w:ascii="Calibri" w:hAnsi="Calibri"/>
          <w:sz w:val="22"/>
          <w:szCs w:val="22"/>
        </w:rPr>
        <w:t>UNMLibres</w:t>
      </w:r>
      <w:proofErr w:type="spellEnd"/>
      <w:r>
        <w:rPr>
          <w:rFonts w:ascii="Calibri" w:hAnsi="Calibri"/>
          <w:sz w:val="22"/>
          <w:szCs w:val="22"/>
        </w:rPr>
        <w:t xml:space="preserve"> est en tout état de cause lacunaire, dès lors qu’il se borne à énoncer la liste des juridictions du travail, sans préciser laquelle serait compétente en l’espèce. </w:t>
      </w:r>
    </w:p>
    <w:p w14:paraId="12B66AC7" w14:textId="4CAED2C3" w:rsidR="002A6176" w:rsidRDefault="002A6176" w:rsidP="002A6176">
      <w:pPr>
        <w:jc w:val="both"/>
        <w:rPr>
          <w:rFonts w:ascii="Calibri" w:hAnsi="Calibri"/>
          <w:sz w:val="22"/>
          <w:szCs w:val="22"/>
        </w:rPr>
      </w:pPr>
    </w:p>
    <w:p w14:paraId="69D85436" w14:textId="0B6B2A30" w:rsidR="00472241" w:rsidRPr="00AF152E" w:rsidRDefault="006B3794" w:rsidP="00AF152E">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r>
      <w:r w:rsidR="00472241" w:rsidRPr="00AF152E">
        <w:rPr>
          <w:rFonts w:asciiTheme="minorHAnsi" w:hAnsiTheme="minorHAnsi" w:cstheme="minorHAnsi"/>
          <w:bCs/>
          <w:sz w:val="22"/>
          <w:szCs w:val="22"/>
        </w:rPr>
        <w:t xml:space="preserve">L’article 23 de la loi du 11 avril 1995 visant à instituer la Charte de l’assuré social dispose que : </w:t>
      </w:r>
    </w:p>
    <w:p w14:paraId="4E90BC89" w14:textId="219DC0F1" w:rsidR="00472241" w:rsidRPr="00AF152E" w:rsidRDefault="00472241" w:rsidP="00AF152E">
      <w:pPr>
        <w:pStyle w:val="Textebrut"/>
        <w:ind w:left="426" w:hanging="426"/>
        <w:jc w:val="both"/>
        <w:textAlignment w:val="auto"/>
        <w:rPr>
          <w:rFonts w:asciiTheme="minorHAnsi" w:hAnsiTheme="minorHAnsi" w:cstheme="minorHAnsi"/>
          <w:bCs/>
          <w:sz w:val="22"/>
          <w:szCs w:val="22"/>
        </w:rPr>
      </w:pPr>
    </w:p>
    <w:p w14:paraId="1731E52A" w14:textId="07227051" w:rsidR="00472241" w:rsidRPr="00472241" w:rsidRDefault="006B3794" w:rsidP="006B3794">
      <w:pPr>
        <w:pStyle w:val="Textebrut"/>
        <w:ind w:left="709"/>
        <w:jc w:val="both"/>
        <w:textAlignment w:val="auto"/>
        <w:rPr>
          <w:rFonts w:asciiTheme="minorHAnsi" w:hAnsiTheme="minorHAnsi" w:cstheme="minorHAnsi"/>
          <w:bCs/>
          <w:i/>
          <w:iCs/>
          <w:sz w:val="22"/>
          <w:szCs w:val="22"/>
        </w:rPr>
      </w:pPr>
      <w:r>
        <w:rPr>
          <w:rFonts w:asciiTheme="minorHAnsi" w:hAnsiTheme="minorHAnsi" w:cstheme="minorHAnsi"/>
          <w:bCs/>
          <w:i/>
          <w:iCs/>
          <w:sz w:val="22"/>
          <w:szCs w:val="22"/>
        </w:rPr>
        <w:t>« </w:t>
      </w:r>
      <w:r w:rsidR="00472241" w:rsidRPr="00472241">
        <w:rPr>
          <w:rFonts w:asciiTheme="minorHAnsi" w:hAnsiTheme="minorHAnsi" w:cstheme="minorHAnsi"/>
          <w:bCs/>
          <w:i/>
          <w:iCs/>
          <w:sz w:val="22"/>
          <w:szCs w:val="22"/>
        </w:rPr>
        <w:t>Sans préjudice des délais plus favorables résultant des législations spécifiques, les recours contre les décisions prises par les institutions de sécurité sociale compétentes en matière d'octroi, de paiement ou de récupération de prestations, doivent, à peine de déchéance, être introduits dans les trois mois de leur notification ou de la prise de connaissance de la décision par l'assuré social en cas d'absence de notification.</w:t>
      </w:r>
    </w:p>
    <w:p w14:paraId="703147EF" w14:textId="642C38B8" w:rsidR="00472241" w:rsidRPr="00472241" w:rsidRDefault="00472241" w:rsidP="006B3794">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Sans préjudice des délais plus favorables résultant des législations spécifiques, tout recours en reconnaissance d'un droit à l'encontre d'une institution de sécurité sociale doit également, à peine de déchéance, être introduit dans un délai de trois mois à dater de la constatation de la carence de l'institution</w:t>
      </w:r>
      <w:r w:rsidR="006B3794">
        <w:rPr>
          <w:rFonts w:asciiTheme="minorHAnsi" w:hAnsiTheme="minorHAnsi" w:cstheme="minorHAnsi"/>
          <w:bCs/>
          <w:i/>
          <w:iCs/>
          <w:sz w:val="22"/>
          <w:szCs w:val="22"/>
        </w:rPr>
        <w:t> »</w:t>
      </w:r>
    </w:p>
    <w:p w14:paraId="3BFFA9FA" w14:textId="45AE1BA3" w:rsidR="00472241" w:rsidRPr="00AF152E" w:rsidRDefault="00472241" w:rsidP="00AF152E">
      <w:pPr>
        <w:pStyle w:val="Textebrut"/>
        <w:ind w:left="426" w:hanging="426"/>
        <w:jc w:val="both"/>
        <w:textAlignment w:val="auto"/>
        <w:rPr>
          <w:rFonts w:asciiTheme="minorHAnsi" w:hAnsiTheme="minorHAnsi" w:cstheme="minorHAnsi"/>
          <w:bCs/>
          <w:sz w:val="22"/>
          <w:szCs w:val="22"/>
        </w:rPr>
      </w:pPr>
    </w:p>
    <w:p w14:paraId="43671142" w14:textId="7AC2ED69" w:rsidR="00472241" w:rsidRPr="00AF152E" w:rsidRDefault="00472241" w:rsidP="006B3794">
      <w:pPr>
        <w:pStyle w:val="Textebrut"/>
        <w:ind w:left="426"/>
        <w:jc w:val="both"/>
        <w:textAlignment w:val="auto"/>
        <w:rPr>
          <w:rFonts w:asciiTheme="minorHAnsi" w:hAnsiTheme="minorHAnsi" w:cstheme="minorHAnsi"/>
          <w:bCs/>
          <w:sz w:val="22"/>
          <w:szCs w:val="22"/>
        </w:rPr>
      </w:pPr>
      <w:r w:rsidRPr="00AF152E">
        <w:rPr>
          <w:rFonts w:asciiTheme="minorHAnsi" w:hAnsiTheme="minorHAnsi" w:cstheme="minorHAnsi"/>
          <w:bCs/>
          <w:sz w:val="22"/>
          <w:szCs w:val="22"/>
        </w:rPr>
        <w:t xml:space="preserve">L’article 14 de la même loi précise, par ailleurs, que : </w:t>
      </w:r>
    </w:p>
    <w:p w14:paraId="231ACCE2" w14:textId="5632B7C4" w:rsidR="00472241" w:rsidRPr="00AF152E" w:rsidRDefault="00472241" w:rsidP="00AF152E">
      <w:pPr>
        <w:pStyle w:val="Textebrut"/>
        <w:ind w:left="426" w:hanging="426"/>
        <w:jc w:val="both"/>
        <w:textAlignment w:val="auto"/>
        <w:rPr>
          <w:rFonts w:asciiTheme="minorHAnsi" w:hAnsiTheme="minorHAnsi" w:cstheme="minorHAnsi"/>
          <w:bCs/>
          <w:sz w:val="22"/>
          <w:szCs w:val="22"/>
        </w:rPr>
      </w:pPr>
    </w:p>
    <w:p w14:paraId="6CB1E781" w14:textId="399E4915" w:rsidR="00472241" w:rsidRPr="00472241" w:rsidRDefault="006B3794" w:rsidP="00AF152E">
      <w:pPr>
        <w:pStyle w:val="Textebrut"/>
        <w:ind w:left="709"/>
        <w:jc w:val="both"/>
        <w:textAlignment w:val="auto"/>
        <w:rPr>
          <w:rFonts w:asciiTheme="minorHAnsi" w:hAnsiTheme="minorHAnsi" w:cstheme="minorHAnsi"/>
          <w:bCs/>
          <w:i/>
          <w:iCs/>
          <w:sz w:val="22"/>
          <w:szCs w:val="22"/>
        </w:rPr>
      </w:pPr>
      <w:r>
        <w:rPr>
          <w:rFonts w:asciiTheme="minorHAnsi" w:hAnsiTheme="minorHAnsi" w:cstheme="minorHAnsi"/>
          <w:bCs/>
          <w:i/>
          <w:iCs/>
          <w:sz w:val="22"/>
          <w:szCs w:val="22"/>
        </w:rPr>
        <w:t>« </w:t>
      </w:r>
      <w:r w:rsidR="00472241" w:rsidRPr="00472241">
        <w:rPr>
          <w:rFonts w:asciiTheme="minorHAnsi" w:hAnsiTheme="minorHAnsi" w:cstheme="minorHAnsi"/>
          <w:bCs/>
          <w:i/>
          <w:iCs/>
          <w:sz w:val="22"/>
          <w:szCs w:val="22"/>
        </w:rPr>
        <w:t>Les décisions d'octroi ou de refus des prestations doivent contenir les mentions suivantes:</w:t>
      </w:r>
    </w:p>
    <w:p w14:paraId="46614F11" w14:textId="352EABFE"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1°</w:t>
      </w:r>
      <w:r w:rsidRPr="00AF152E">
        <w:rPr>
          <w:rFonts w:asciiTheme="minorHAnsi" w:hAnsiTheme="minorHAnsi" w:cstheme="minorHAnsi"/>
          <w:bCs/>
          <w:i/>
          <w:iCs/>
          <w:sz w:val="22"/>
          <w:szCs w:val="22"/>
        </w:rPr>
        <w:t xml:space="preserve"> </w:t>
      </w:r>
      <w:r w:rsidRPr="00472241">
        <w:rPr>
          <w:rFonts w:asciiTheme="minorHAnsi" w:hAnsiTheme="minorHAnsi" w:cstheme="minorHAnsi"/>
          <w:bCs/>
          <w:i/>
          <w:iCs/>
          <w:sz w:val="22"/>
          <w:szCs w:val="22"/>
        </w:rPr>
        <w:t>la possibilité d'intenter un recours devant la juridiction compétente;</w:t>
      </w:r>
    </w:p>
    <w:p w14:paraId="43752E69" w14:textId="1BD19E18"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2°</w:t>
      </w:r>
      <w:r w:rsidRPr="00AF152E">
        <w:rPr>
          <w:rFonts w:asciiTheme="minorHAnsi" w:hAnsiTheme="minorHAnsi" w:cstheme="minorHAnsi"/>
          <w:bCs/>
          <w:i/>
          <w:iCs/>
          <w:sz w:val="22"/>
          <w:szCs w:val="22"/>
        </w:rPr>
        <w:t xml:space="preserve"> </w:t>
      </w:r>
      <w:r w:rsidRPr="00472241">
        <w:rPr>
          <w:rFonts w:asciiTheme="minorHAnsi" w:hAnsiTheme="minorHAnsi" w:cstheme="minorHAnsi"/>
          <w:bCs/>
          <w:i/>
          <w:iCs/>
          <w:sz w:val="22"/>
          <w:szCs w:val="22"/>
        </w:rPr>
        <w:t>l'adresse des juridictions compétentes</w:t>
      </w:r>
      <w:r w:rsidRPr="00AF152E">
        <w:rPr>
          <w:rFonts w:asciiTheme="minorHAnsi" w:hAnsiTheme="minorHAnsi" w:cstheme="minorHAnsi"/>
          <w:bCs/>
          <w:i/>
          <w:iCs/>
          <w:sz w:val="22"/>
          <w:szCs w:val="22"/>
        </w:rPr>
        <w:t xml:space="preserve"> </w:t>
      </w:r>
      <w:r w:rsidRPr="00472241">
        <w:rPr>
          <w:rFonts w:asciiTheme="minorHAnsi" w:hAnsiTheme="minorHAnsi" w:cstheme="minorHAnsi"/>
          <w:bCs/>
          <w:i/>
          <w:iCs/>
          <w:sz w:val="22"/>
          <w:szCs w:val="22"/>
        </w:rPr>
        <w:t>;</w:t>
      </w:r>
    </w:p>
    <w:p w14:paraId="7C458FC3" w14:textId="5820E736"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3°</w:t>
      </w:r>
      <w:r w:rsidRPr="00AF152E">
        <w:rPr>
          <w:rFonts w:asciiTheme="minorHAnsi" w:hAnsiTheme="minorHAnsi" w:cstheme="minorHAnsi"/>
          <w:bCs/>
          <w:i/>
          <w:iCs/>
          <w:sz w:val="22"/>
          <w:szCs w:val="22"/>
        </w:rPr>
        <w:t xml:space="preserve"> </w:t>
      </w:r>
      <w:r w:rsidRPr="00472241">
        <w:rPr>
          <w:rFonts w:asciiTheme="minorHAnsi" w:hAnsiTheme="minorHAnsi" w:cstheme="minorHAnsi"/>
          <w:bCs/>
          <w:i/>
          <w:iCs/>
          <w:sz w:val="22"/>
          <w:szCs w:val="22"/>
        </w:rPr>
        <w:t>le délai et les modalités pour intenter un recours;</w:t>
      </w:r>
    </w:p>
    <w:p w14:paraId="5B4AE7DF" w14:textId="1FD4C7B5"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4°</w:t>
      </w:r>
      <w:r w:rsidRPr="00AF152E">
        <w:rPr>
          <w:rFonts w:asciiTheme="minorHAnsi" w:hAnsiTheme="minorHAnsi" w:cstheme="minorHAnsi"/>
          <w:bCs/>
          <w:i/>
          <w:iCs/>
          <w:sz w:val="22"/>
          <w:szCs w:val="22"/>
        </w:rPr>
        <w:t xml:space="preserve"> </w:t>
      </w:r>
      <w:r w:rsidRPr="00472241">
        <w:rPr>
          <w:rFonts w:asciiTheme="minorHAnsi" w:hAnsiTheme="minorHAnsi" w:cstheme="minorHAnsi"/>
          <w:bCs/>
          <w:i/>
          <w:iCs/>
          <w:sz w:val="22"/>
          <w:szCs w:val="22"/>
        </w:rPr>
        <w:t>le contenu des articles </w:t>
      </w:r>
      <w:hyperlink r:id="rId10" w:history="1">
        <w:r w:rsidRPr="00472241">
          <w:rPr>
            <w:rFonts w:asciiTheme="minorHAnsi" w:hAnsiTheme="minorHAnsi" w:cstheme="minorHAnsi"/>
            <w:bCs/>
            <w:i/>
            <w:iCs/>
            <w:sz w:val="22"/>
            <w:szCs w:val="22"/>
          </w:rPr>
          <w:t>728</w:t>
        </w:r>
      </w:hyperlink>
      <w:r w:rsidRPr="00472241">
        <w:rPr>
          <w:rFonts w:asciiTheme="minorHAnsi" w:hAnsiTheme="minorHAnsi" w:cstheme="minorHAnsi"/>
          <w:bCs/>
          <w:i/>
          <w:iCs/>
          <w:sz w:val="22"/>
          <w:szCs w:val="22"/>
        </w:rPr>
        <w:t> et </w:t>
      </w:r>
      <w:hyperlink r:id="rId11" w:history="1">
        <w:r w:rsidRPr="00472241">
          <w:rPr>
            <w:rFonts w:asciiTheme="minorHAnsi" w:hAnsiTheme="minorHAnsi" w:cstheme="minorHAnsi"/>
            <w:bCs/>
            <w:i/>
            <w:iCs/>
            <w:sz w:val="22"/>
            <w:szCs w:val="22"/>
          </w:rPr>
          <w:t>1017</w:t>
        </w:r>
      </w:hyperlink>
      <w:r w:rsidRPr="00472241">
        <w:rPr>
          <w:rFonts w:asciiTheme="minorHAnsi" w:hAnsiTheme="minorHAnsi" w:cstheme="minorHAnsi"/>
          <w:bCs/>
          <w:i/>
          <w:iCs/>
          <w:sz w:val="22"/>
          <w:szCs w:val="22"/>
        </w:rPr>
        <w:t> du Code judiciaire;</w:t>
      </w:r>
    </w:p>
    <w:p w14:paraId="2D576565" w14:textId="73AEC301"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5°</w:t>
      </w:r>
      <w:r w:rsidRPr="00AF152E">
        <w:rPr>
          <w:rFonts w:asciiTheme="minorHAnsi" w:hAnsiTheme="minorHAnsi" w:cstheme="minorHAnsi"/>
          <w:bCs/>
          <w:i/>
          <w:iCs/>
          <w:sz w:val="22"/>
          <w:szCs w:val="22"/>
        </w:rPr>
        <w:t xml:space="preserve"> </w:t>
      </w:r>
      <w:r w:rsidRPr="00472241">
        <w:rPr>
          <w:rFonts w:asciiTheme="minorHAnsi" w:hAnsiTheme="minorHAnsi" w:cstheme="minorHAnsi"/>
          <w:bCs/>
          <w:i/>
          <w:iCs/>
          <w:sz w:val="22"/>
          <w:szCs w:val="22"/>
        </w:rPr>
        <w:t>les références du dossier et du service qui gère celui-ci;</w:t>
      </w:r>
    </w:p>
    <w:p w14:paraId="11C9DB49" w14:textId="3609C00C"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6°</w:t>
      </w:r>
      <w:r w:rsidRPr="00AF152E">
        <w:rPr>
          <w:rFonts w:asciiTheme="minorHAnsi" w:hAnsiTheme="minorHAnsi" w:cstheme="minorHAnsi"/>
          <w:bCs/>
          <w:i/>
          <w:iCs/>
          <w:sz w:val="22"/>
          <w:szCs w:val="22"/>
        </w:rPr>
        <w:t xml:space="preserve"> </w:t>
      </w:r>
      <w:r w:rsidRPr="00472241">
        <w:rPr>
          <w:rFonts w:asciiTheme="minorHAnsi" w:hAnsiTheme="minorHAnsi" w:cstheme="minorHAnsi"/>
          <w:bCs/>
          <w:i/>
          <w:iCs/>
          <w:sz w:val="22"/>
          <w:szCs w:val="22"/>
        </w:rPr>
        <w:t>la possibilité d'obtenir toute explication sur la décision auprès du service qui gère le dossier ou d'un service d'information désigné.</w:t>
      </w:r>
    </w:p>
    <w:p w14:paraId="07EE3A91" w14:textId="77777777"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Si la décision ne contient pas les mentions prévues à l'alinéa 1er, le délai de recours ne commence pas à courir.</w:t>
      </w:r>
    </w:p>
    <w:p w14:paraId="5949853F" w14:textId="3C7EEFE1" w:rsidR="00472241" w:rsidRPr="00472241" w:rsidRDefault="00472241" w:rsidP="00AF152E">
      <w:pPr>
        <w:pStyle w:val="Textebrut"/>
        <w:ind w:left="709"/>
        <w:jc w:val="both"/>
        <w:textAlignment w:val="auto"/>
        <w:rPr>
          <w:rFonts w:asciiTheme="minorHAnsi" w:hAnsiTheme="minorHAnsi" w:cstheme="minorHAnsi"/>
          <w:bCs/>
          <w:i/>
          <w:iCs/>
          <w:sz w:val="22"/>
          <w:szCs w:val="22"/>
        </w:rPr>
      </w:pPr>
      <w:r w:rsidRPr="00472241">
        <w:rPr>
          <w:rFonts w:asciiTheme="minorHAnsi" w:hAnsiTheme="minorHAnsi" w:cstheme="minorHAnsi"/>
          <w:bCs/>
          <w:i/>
          <w:iCs/>
          <w:sz w:val="22"/>
          <w:szCs w:val="22"/>
        </w:rPr>
        <w:t>Le </w:t>
      </w:r>
      <w:hyperlink r:id="rId12" w:history="1">
        <w:r w:rsidRPr="00472241">
          <w:rPr>
            <w:rFonts w:asciiTheme="minorHAnsi" w:hAnsiTheme="minorHAnsi" w:cstheme="minorHAnsi"/>
            <w:bCs/>
            <w:i/>
            <w:iCs/>
            <w:sz w:val="22"/>
            <w:szCs w:val="22"/>
          </w:rPr>
          <w:t>Roi</w:t>
        </w:r>
      </w:hyperlink>
      <w:r w:rsidRPr="00472241">
        <w:rPr>
          <w:rFonts w:asciiTheme="minorHAnsi" w:hAnsiTheme="minorHAnsi" w:cstheme="minorHAnsi"/>
          <w:bCs/>
          <w:i/>
          <w:iCs/>
          <w:sz w:val="22"/>
          <w:szCs w:val="22"/>
        </w:rPr>
        <w:t> peut prévoir que l'alinéa premier ne s'applique pas aux prestations qu'Il détermine</w:t>
      </w:r>
      <w:r w:rsidR="006B3794">
        <w:rPr>
          <w:rFonts w:asciiTheme="minorHAnsi" w:hAnsiTheme="minorHAnsi" w:cstheme="minorHAnsi"/>
          <w:bCs/>
          <w:i/>
          <w:iCs/>
          <w:sz w:val="22"/>
          <w:szCs w:val="22"/>
        </w:rPr>
        <w:t> »</w:t>
      </w:r>
    </w:p>
    <w:p w14:paraId="72C0C6D9" w14:textId="351924E9" w:rsidR="00472241" w:rsidRPr="00AF152E" w:rsidRDefault="00472241" w:rsidP="00AF152E">
      <w:pPr>
        <w:pStyle w:val="Textebrut"/>
        <w:ind w:left="426" w:hanging="426"/>
        <w:jc w:val="both"/>
        <w:textAlignment w:val="auto"/>
        <w:rPr>
          <w:rFonts w:asciiTheme="minorHAnsi" w:hAnsiTheme="minorHAnsi" w:cstheme="minorHAnsi"/>
          <w:bCs/>
          <w:sz w:val="22"/>
          <w:szCs w:val="22"/>
        </w:rPr>
      </w:pPr>
    </w:p>
    <w:p w14:paraId="20A9BC17" w14:textId="04E0E684" w:rsidR="00614527" w:rsidRPr="00AF152E" w:rsidRDefault="006B3794" w:rsidP="00AF152E">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r>
      <w:r w:rsidR="00614527" w:rsidRPr="00AF152E">
        <w:rPr>
          <w:rFonts w:asciiTheme="minorHAnsi" w:hAnsiTheme="minorHAnsi" w:cstheme="minorHAnsi"/>
          <w:bCs/>
          <w:sz w:val="22"/>
          <w:szCs w:val="22"/>
        </w:rPr>
        <w:t xml:space="preserve">Madame </w:t>
      </w:r>
      <w:r w:rsidR="00442C0D">
        <w:rPr>
          <w:rFonts w:asciiTheme="minorHAnsi" w:hAnsiTheme="minorHAnsi" w:cstheme="minorHAnsi"/>
          <w:bCs/>
          <w:sz w:val="22"/>
          <w:szCs w:val="22"/>
        </w:rPr>
        <w:t>K</w:t>
      </w:r>
      <w:r w:rsidR="00614527" w:rsidRPr="00AF152E">
        <w:rPr>
          <w:rFonts w:asciiTheme="minorHAnsi" w:hAnsiTheme="minorHAnsi" w:cstheme="minorHAnsi"/>
          <w:bCs/>
          <w:sz w:val="22"/>
          <w:szCs w:val="22"/>
        </w:rPr>
        <w:t xml:space="preserve"> ne conteste pas avoir reçu la décision du 22 mai 2015. </w:t>
      </w:r>
      <w:r>
        <w:rPr>
          <w:rFonts w:asciiTheme="minorHAnsi" w:hAnsiTheme="minorHAnsi" w:cstheme="minorHAnsi"/>
          <w:bCs/>
          <w:sz w:val="22"/>
          <w:szCs w:val="22"/>
        </w:rPr>
        <w:t xml:space="preserve">Cette décision est d’ailleurs évoquée dans le cadre de la procédure menée devant la Cour. </w:t>
      </w:r>
    </w:p>
    <w:p w14:paraId="6F0C6E7C" w14:textId="4AF78149" w:rsidR="00614527" w:rsidRPr="00AF152E" w:rsidRDefault="00614527" w:rsidP="00AF152E">
      <w:pPr>
        <w:pStyle w:val="Textebrut"/>
        <w:ind w:left="426" w:hanging="426"/>
        <w:jc w:val="both"/>
        <w:textAlignment w:val="auto"/>
        <w:rPr>
          <w:rFonts w:asciiTheme="minorHAnsi" w:hAnsiTheme="minorHAnsi" w:cstheme="minorHAnsi"/>
          <w:bCs/>
          <w:sz w:val="22"/>
          <w:szCs w:val="22"/>
        </w:rPr>
      </w:pPr>
    </w:p>
    <w:p w14:paraId="14279946" w14:textId="3C91722E" w:rsidR="00614527" w:rsidRPr="00AF152E" w:rsidRDefault="00614527" w:rsidP="006B3794">
      <w:pPr>
        <w:pStyle w:val="Textebrut"/>
        <w:ind w:left="426"/>
        <w:jc w:val="both"/>
        <w:textAlignment w:val="auto"/>
        <w:rPr>
          <w:rFonts w:asciiTheme="minorHAnsi" w:hAnsiTheme="minorHAnsi" w:cstheme="minorHAnsi"/>
          <w:bCs/>
          <w:sz w:val="22"/>
          <w:szCs w:val="22"/>
        </w:rPr>
      </w:pPr>
      <w:r w:rsidRPr="00AF152E">
        <w:rPr>
          <w:rFonts w:asciiTheme="minorHAnsi" w:hAnsiTheme="minorHAnsi" w:cstheme="minorHAnsi"/>
          <w:bCs/>
          <w:sz w:val="22"/>
          <w:szCs w:val="22"/>
        </w:rPr>
        <w:t xml:space="preserve">Elle estime cependant que le délai visé à l’article 23 de la Charte n’a pas commencé à courir, dès lors </w:t>
      </w:r>
      <w:r w:rsidR="00A04C00">
        <w:rPr>
          <w:rFonts w:asciiTheme="minorHAnsi" w:hAnsiTheme="minorHAnsi" w:cstheme="minorHAnsi"/>
          <w:bCs/>
          <w:sz w:val="22"/>
          <w:szCs w:val="22"/>
        </w:rPr>
        <w:t>qu’il n’est pas démontré qu’elle aurait</w:t>
      </w:r>
      <w:r w:rsidRPr="00AF152E">
        <w:rPr>
          <w:rFonts w:asciiTheme="minorHAnsi" w:hAnsiTheme="minorHAnsi" w:cstheme="minorHAnsi"/>
          <w:bCs/>
          <w:sz w:val="22"/>
          <w:szCs w:val="22"/>
        </w:rPr>
        <w:t xml:space="preserve"> reçu l’annexe reprenant les modalités de recours contre la décision. </w:t>
      </w:r>
    </w:p>
    <w:p w14:paraId="42FD287A" w14:textId="5A70DA6D" w:rsidR="00614527" w:rsidRDefault="00614527" w:rsidP="00AF152E">
      <w:pPr>
        <w:pStyle w:val="Textebrut"/>
        <w:ind w:left="426" w:hanging="426"/>
        <w:jc w:val="both"/>
        <w:textAlignment w:val="auto"/>
        <w:rPr>
          <w:rFonts w:asciiTheme="minorHAnsi" w:hAnsiTheme="minorHAnsi" w:cstheme="minorHAnsi"/>
          <w:bCs/>
          <w:sz w:val="22"/>
          <w:szCs w:val="22"/>
        </w:rPr>
      </w:pPr>
    </w:p>
    <w:p w14:paraId="6DBA618B" w14:textId="693CE261" w:rsidR="00614527" w:rsidRPr="00AF152E" w:rsidRDefault="006B3794" w:rsidP="00AF152E">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AF152E" w:rsidRPr="00AF152E">
        <w:rPr>
          <w:rFonts w:asciiTheme="minorHAnsi" w:hAnsiTheme="minorHAnsi" w:cstheme="minorHAnsi"/>
          <w:bCs/>
          <w:sz w:val="22"/>
          <w:szCs w:val="22"/>
        </w:rPr>
        <w:t xml:space="preserve">Ainsi que l’exprime l’article 8.4. du Code civil : </w:t>
      </w:r>
    </w:p>
    <w:p w14:paraId="56CB1BFD" w14:textId="48FDA721" w:rsidR="00AF152E" w:rsidRPr="00AF152E" w:rsidRDefault="00AF152E" w:rsidP="00AF152E">
      <w:pPr>
        <w:pStyle w:val="Textebrut"/>
        <w:ind w:left="426" w:hanging="426"/>
        <w:jc w:val="both"/>
        <w:textAlignment w:val="auto"/>
        <w:rPr>
          <w:rFonts w:asciiTheme="minorHAnsi" w:hAnsiTheme="minorHAnsi" w:cstheme="minorHAnsi"/>
          <w:bCs/>
          <w:sz w:val="22"/>
          <w:szCs w:val="22"/>
        </w:rPr>
      </w:pPr>
    </w:p>
    <w:p w14:paraId="3F38CA7D" w14:textId="49B79F1E" w:rsidR="00AF152E" w:rsidRPr="00AF152E" w:rsidRDefault="006B3794" w:rsidP="00AF152E">
      <w:pPr>
        <w:pStyle w:val="Textebrut"/>
        <w:ind w:left="709"/>
        <w:jc w:val="both"/>
        <w:textAlignment w:val="auto"/>
        <w:rPr>
          <w:rFonts w:asciiTheme="minorHAnsi" w:hAnsiTheme="minorHAnsi" w:cstheme="minorHAnsi"/>
          <w:bCs/>
          <w:i/>
          <w:iCs/>
          <w:sz w:val="22"/>
          <w:szCs w:val="22"/>
        </w:rPr>
      </w:pPr>
      <w:r>
        <w:rPr>
          <w:rFonts w:asciiTheme="minorHAnsi" w:hAnsiTheme="minorHAnsi" w:cstheme="minorHAnsi"/>
          <w:bCs/>
          <w:i/>
          <w:iCs/>
          <w:sz w:val="22"/>
          <w:szCs w:val="22"/>
        </w:rPr>
        <w:t>« </w:t>
      </w:r>
      <w:r w:rsidR="00AF152E" w:rsidRPr="00AF152E">
        <w:rPr>
          <w:rFonts w:asciiTheme="minorHAnsi" w:hAnsiTheme="minorHAnsi" w:cstheme="minorHAnsi"/>
          <w:bCs/>
          <w:i/>
          <w:iCs/>
          <w:sz w:val="22"/>
          <w:szCs w:val="22"/>
        </w:rPr>
        <w:t>Celui qui veut faire valoir une prétention en justice doit prouver les actes juridiques ou faits qui la fondent.</w:t>
      </w:r>
    </w:p>
    <w:p w14:paraId="00BCE1D3" w14:textId="77777777" w:rsidR="00AF152E" w:rsidRPr="00AF152E" w:rsidRDefault="00AF152E" w:rsidP="00AF152E">
      <w:pPr>
        <w:pStyle w:val="Textebrut"/>
        <w:ind w:left="709"/>
        <w:jc w:val="both"/>
        <w:textAlignment w:val="auto"/>
        <w:rPr>
          <w:rFonts w:asciiTheme="minorHAnsi" w:hAnsiTheme="minorHAnsi" w:cstheme="minorHAnsi"/>
          <w:bCs/>
          <w:i/>
          <w:iCs/>
          <w:sz w:val="22"/>
          <w:szCs w:val="22"/>
        </w:rPr>
      </w:pPr>
      <w:r w:rsidRPr="00AF152E">
        <w:rPr>
          <w:rFonts w:asciiTheme="minorHAnsi" w:hAnsiTheme="minorHAnsi" w:cstheme="minorHAnsi"/>
          <w:bCs/>
          <w:i/>
          <w:iCs/>
          <w:sz w:val="22"/>
          <w:szCs w:val="22"/>
        </w:rPr>
        <w:t>Celui qui se prétend libéré doit prouver les actes juridiques ou faits qui soutiennent sa prétention.</w:t>
      </w:r>
    </w:p>
    <w:p w14:paraId="693008E8" w14:textId="77777777" w:rsidR="00AF152E" w:rsidRPr="00AF152E" w:rsidRDefault="00AF152E" w:rsidP="00AF152E">
      <w:pPr>
        <w:pStyle w:val="Textebrut"/>
        <w:ind w:left="709"/>
        <w:jc w:val="both"/>
        <w:textAlignment w:val="auto"/>
        <w:rPr>
          <w:rFonts w:asciiTheme="minorHAnsi" w:hAnsiTheme="minorHAnsi" w:cstheme="minorHAnsi"/>
          <w:bCs/>
          <w:i/>
          <w:iCs/>
          <w:sz w:val="22"/>
          <w:szCs w:val="22"/>
        </w:rPr>
      </w:pPr>
      <w:r w:rsidRPr="00AF152E">
        <w:rPr>
          <w:rFonts w:asciiTheme="minorHAnsi" w:hAnsiTheme="minorHAnsi" w:cstheme="minorHAnsi"/>
          <w:bCs/>
          <w:i/>
          <w:iCs/>
          <w:sz w:val="22"/>
          <w:szCs w:val="22"/>
        </w:rPr>
        <w:t>Toutes les parties doivent collaborer à l'administration de la preuve.</w:t>
      </w:r>
    </w:p>
    <w:p w14:paraId="72D2A164" w14:textId="77777777" w:rsidR="00AF152E" w:rsidRPr="00AF152E" w:rsidRDefault="00AF152E" w:rsidP="00AF152E">
      <w:pPr>
        <w:pStyle w:val="Textebrut"/>
        <w:ind w:left="709"/>
        <w:jc w:val="both"/>
        <w:textAlignment w:val="auto"/>
        <w:rPr>
          <w:rFonts w:asciiTheme="minorHAnsi" w:hAnsiTheme="minorHAnsi" w:cstheme="minorHAnsi"/>
          <w:bCs/>
          <w:i/>
          <w:iCs/>
          <w:sz w:val="22"/>
          <w:szCs w:val="22"/>
        </w:rPr>
      </w:pPr>
      <w:r w:rsidRPr="00AF152E">
        <w:rPr>
          <w:rFonts w:asciiTheme="minorHAnsi" w:hAnsiTheme="minorHAnsi" w:cstheme="minorHAnsi"/>
          <w:bCs/>
          <w:i/>
          <w:iCs/>
          <w:sz w:val="22"/>
          <w:szCs w:val="22"/>
        </w:rPr>
        <w:t>En cas de doute, celui qui a la charge de prouver les actes juridiques ou faits allégués par lui succombe au procès, sauf si la loi en dispose autrement.</w:t>
      </w:r>
    </w:p>
    <w:p w14:paraId="15868153" w14:textId="174EAFE2" w:rsidR="00AF152E" w:rsidRPr="00AF152E" w:rsidRDefault="00AF152E" w:rsidP="00AF152E">
      <w:pPr>
        <w:pStyle w:val="Textebrut"/>
        <w:ind w:left="709"/>
        <w:jc w:val="both"/>
        <w:textAlignment w:val="auto"/>
        <w:rPr>
          <w:rFonts w:asciiTheme="minorHAnsi" w:hAnsiTheme="minorHAnsi" w:cstheme="minorHAnsi"/>
          <w:bCs/>
          <w:i/>
          <w:iCs/>
          <w:sz w:val="22"/>
          <w:szCs w:val="22"/>
        </w:rPr>
      </w:pPr>
      <w:r w:rsidRPr="00AF152E">
        <w:rPr>
          <w:rFonts w:asciiTheme="minorHAnsi" w:hAnsiTheme="minorHAnsi" w:cstheme="minorHAnsi"/>
          <w:bCs/>
          <w:i/>
          <w:iCs/>
          <w:sz w:val="22"/>
          <w:szCs w:val="22"/>
        </w:rPr>
        <w:t>Le juge peut déterminer, par un jugement spécialement motivé, dans des circonstances exceptionnelles, qui supporte la charge de prouver lorsque l'application des règles énoncées aux alinéas précédents serait manifestement déraisonnable. Le juge ne peut faire usage de cette faculté que s'il a ordonné toutes les mesures d'instruction utiles et a veillé à ce que les parties collaborent à l'administration de la preuve, sans pour autant obtenir de preuve suffisante.</w:t>
      </w:r>
      <w:r w:rsidR="006B3794">
        <w:rPr>
          <w:rFonts w:asciiTheme="minorHAnsi" w:hAnsiTheme="minorHAnsi" w:cstheme="minorHAnsi"/>
          <w:bCs/>
          <w:i/>
          <w:iCs/>
          <w:sz w:val="22"/>
          <w:szCs w:val="22"/>
        </w:rPr>
        <w:t> »</w:t>
      </w:r>
    </w:p>
    <w:p w14:paraId="46017E3F" w14:textId="211EDA3D" w:rsidR="00AF152E" w:rsidRPr="00AF152E" w:rsidRDefault="00AF152E" w:rsidP="00AF152E">
      <w:pPr>
        <w:pStyle w:val="Textebrut"/>
        <w:ind w:left="426" w:hanging="426"/>
        <w:jc w:val="both"/>
        <w:textAlignment w:val="auto"/>
        <w:rPr>
          <w:rFonts w:asciiTheme="minorHAnsi" w:hAnsiTheme="minorHAnsi" w:cstheme="minorHAnsi"/>
          <w:bCs/>
          <w:sz w:val="22"/>
          <w:szCs w:val="22"/>
        </w:rPr>
      </w:pPr>
    </w:p>
    <w:p w14:paraId="37A70D4F" w14:textId="426BBD2A" w:rsidR="00AF152E" w:rsidRPr="00AF152E" w:rsidRDefault="00AF152E" w:rsidP="006B3794">
      <w:pPr>
        <w:pStyle w:val="Textebrut"/>
        <w:ind w:left="426"/>
        <w:jc w:val="both"/>
        <w:textAlignment w:val="auto"/>
        <w:rPr>
          <w:rFonts w:asciiTheme="minorHAnsi" w:hAnsiTheme="minorHAnsi" w:cstheme="minorHAnsi"/>
          <w:bCs/>
          <w:sz w:val="22"/>
          <w:szCs w:val="22"/>
        </w:rPr>
      </w:pPr>
      <w:r w:rsidRPr="00AF152E">
        <w:rPr>
          <w:rFonts w:asciiTheme="minorHAnsi" w:hAnsiTheme="minorHAnsi" w:cstheme="minorHAnsi"/>
          <w:bCs/>
          <w:sz w:val="22"/>
          <w:szCs w:val="22"/>
        </w:rPr>
        <w:t>En d’autres termes, s’il appartient à l’</w:t>
      </w:r>
      <w:proofErr w:type="spellStart"/>
      <w:r w:rsidRPr="00AF152E">
        <w:rPr>
          <w:rFonts w:asciiTheme="minorHAnsi" w:hAnsiTheme="minorHAnsi" w:cstheme="minorHAnsi"/>
          <w:bCs/>
          <w:sz w:val="22"/>
          <w:szCs w:val="22"/>
        </w:rPr>
        <w:t>UNMLibres</w:t>
      </w:r>
      <w:proofErr w:type="spellEnd"/>
      <w:r w:rsidRPr="00AF152E">
        <w:rPr>
          <w:rFonts w:asciiTheme="minorHAnsi" w:hAnsiTheme="minorHAnsi" w:cstheme="minorHAnsi"/>
          <w:bCs/>
          <w:sz w:val="22"/>
          <w:szCs w:val="22"/>
        </w:rPr>
        <w:t xml:space="preserve"> d’apporter la preuve de la notification de la décision litigieuse, il revient à Madame </w:t>
      </w:r>
      <w:r w:rsidR="00442C0D">
        <w:rPr>
          <w:rFonts w:asciiTheme="minorHAnsi" w:hAnsiTheme="minorHAnsi" w:cstheme="minorHAnsi"/>
          <w:bCs/>
          <w:sz w:val="22"/>
          <w:szCs w:val="22"/>
        </w:rPr>
        <w:t>K</w:t>
      </w:r>
      <w:r w:rsidRPr="00AF152E">
        <w:rPr>
          <w:rFonts w:asciiTheme="minorHAnsi" w:hAnsiTheme="minorHAnsi" w:cstheme="minorHAnsi"/>
          <w:bCs/>
          <w:sz w:val="22"/>
          <w:szCs w:val="22"/>
        </w:rPr>
        <w:t xml:space="preserve"> d’apporter la preuve du fait que celle-ci ne contenait pas l’annexe faisant mention des voies de recours. </w:t>
      </w:r>
    </w:p>
    <w:p w14:paraId="6A0B9089" w14:textId="58B4C337" w:rsidR="00AF152E" w:rsidRPr="00AF152E" w:rsidRDefault="00AF152E" w:rsidP="00AF152E">
      <w:pPr>
        <w:pStyle w:val="Textebrut"/>
        <w:ind w:left="426" w:hanging="426"/>
        <w:jc w:val="both"/>
        <w:textAlignment w:val="auto"/>
        <w:rPr>
          <w:rFonts w:asciiTheme="minorHAnsi" w:hAnsiTheme="minorHAnsi" w:cstheme="minorHAnsi"/>
          <w:bCs/>
          <w:sz w:val="22"/>
          <w:szCs w:val="22"/>
        </w:rPr>
      </w:pPr>
    </w:p>
    <w:p w14:paraId="29B200F4" w14:textId="7D895C68" w:rsidR="00AF152E" w:rsidRPr="00AF152E" w:rsidRDefault="006B3794" w:rsidP="00AF152E">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6.</w:t>
      </w:r>
      <w:r>
        <w:rPr>
          <w:rFonts w:asciiTheme="minorHAnsi" w:hAnsiTheme="minorHAnsi" w:cstheme="minorHAnsi"/>
          <w:bCs/>
          <w:sz w:val="22"/>
          <w:szCs w:val="22"/>
        </w:rPr>
        <w:tab/>
      </w:r>
      <w:r w:rsidR="00AF152E" w:rsidRPr="00AF152E">
        <w:rPr>
          <w:rFonts w:asciiTheme="minorHAnsi" w:hAnsiTheme="minorHAnsi" w:cstheme="minorHAnsi"/>
          <w:bCs/>
          <w:sz w:val="22"/>
          <w:szCs w:val="22"/>
        </w:rPr>
        <w:t xml:space="preserve">En l’espèce, le tribunal observe que Madame </w:t>
      </w:r>
      <w:r w:rsidR="00442C0D">
        <w:rPr>
          <w:rFonts w:asciiTheme="minorHAnsi" w:hAnsiTheme="minorHAnsi" w:cstheme="minorHAnsi"/>
          <w:bCs/>
          <w:sz w:val="22"/>
          <w:szCs w:val="22"/>
        </w:rPr>
        <w:t>K</w:t>
      </w:r>
      <w:r w:rsidR="00AF152E" w:rsidRPr="00AF152E">
        <w:rPr>
          <w:rFonts w:asciiTheme="minorHAnsi" w:hAnsiTheme="minorHAnsi" w:cstheme="minorHAnsi"/>
          <w:bCs/>
          <w:sz w:val="22"/>
          <w:szCs w:val="22"/>
        </w:rPr>
        <w:t xml:space="preserve"> se contente d’affirmer que l’annexe annoncée ne figurait pas à la notification. </w:t>
      </w:r>
    </w:p>
    <w:p w14:paraId="4EA657BE" w14:textId="5E80E8EA" w:rsidR="00AF152E" w:rsidRPr="00AF152E" w:rsidRDefault="00AF152E" w:rsidP="00AF152E">
      <w:pPr>
        <w:pStyle w:val="Textebrut"/>
        <w:ind w:left="426" w:hanging="426"/>
        <w:jc w:val="both"/>
        <w:textAlignment w:val="auto"/>
        <w:rPr>
          <w:rFonts w:asciiTheme="minorHAnsi" w:hAnsiTheme="minorHAnsi" w:cstheme="minorHAnsi"/>
          <w:bCs/>
          <w:sz w:val="22"/>
          <w:szCs w:val="22"/>
        </w:rPr>
      </w:pPr>
    </w:p>
    <w:p w14:paraId="1274517F" w14:textId="4CFCDA62" w:rsidR="00AF152E" w:rsidRPr="00AF152E" w:rsidRDefault="00AF152E" w:rsidP="0052350C">
      <w:pPr>
        <w:pStyle w:val="Textebrut"/>
        <w:ind w:left="426"/>
        <w:jc w:val="both"/>
        <w:textAlignment w:val="auto"/>
        <w:rPr>
          <w:rFonts w:asciiTheme="minorHAnsi" w:hAnsiTheme="minorHAnsi" w:cstheme="minorHAnsi"/>
          <w:bCs/>
          <w:sz w:val="22"/>
          <w:szCs w:val="22"/>
        </w:rPr>
      </w:pPr>
      <w:r w:rsidRPr="00AF152E">
        <w:rPr>
          <w:rFonts w:asciiTheme="minorHAnsi" w:hAnsiTheme="minorHAnsi" w:cstheme="minorHAnsi"/>
          <w:bCs/>
          <w:sz w:val="22"/>
          <w:szCs w:val="22"/>
        </w:rPr>
        <w:t xml:space="preserve">Outre qu’aucun élément ne soutient cette affirmation, le tribunal relève que Madame </w:t>
      </w:r>
      <w:r w:rsidR="00442C0D">
        <w:rPr>
          <w:rFonts w:asciiTheme="minorHAnsi" w:hAnsiTheme="minorHAnsi" w:cstheme="minorHAnsi"/>
          <w:bCs/>
          <w:sz w:val="22"/>
          <w:szCs w:val="22"/>
        </w:rPr>
        <w:t>K</w:t>
      </w:r>
      <w:r w:rsidRPr="00AF152E">
        <w:rPr>
          <w:rFonts w:asciiTheme="minorHAnsi" w:hAnsiTheme="minorHAnsi" w:cstheme="minorHAnsi"/>
          <w:bCs/>
          <w:sz w:val="22"/>
          <w:szCs w:val="22"/>
        </w:rPr>
        <w:t xml:space="preserve">, bien qu’informée qu’une annexe devait figurer à la décision, n’a jamais soutenu que celle-ci n’était pas jointe, et ce jusqu’à l’introduction du présent recours. </w:t>
      </w:r>
    </w:p>
    <w:p w14:paraId="23392809" w14:textId="62C1B2DD" w:rsidR="00AF152E" w:rsidRPr="00AF152E" w:rsidRDefault="00AF152E" w:rsidP="00AF152E">
      <w:pPr>
        <w:pStyle w:val="Textebrut"/>
        <w:ind w:left="426" w:hanging="426"/>
        <w:jc w:val="both"/>
        <w:textAlignment w:val="auto"/>
        <w:rPr>
          <w:rFonts w:asciiTheme="minorHAnsi" w:hAnsiTheme="minorHAnsi" w:cstheme="minorHAnsi"/>
          <w:bCs/>
          <w:sz w:val="22"/>
          <w:szCs w:val="22"/>
        </w:rPr>
      </w:pPr>
    </w:p>
    <w:p w14:paraId="3BF7C112" w14:textId="52A2708E" w:rsidR="00AF152E" w:rsidRPr="00AF152E" w:rsidRDefault="00AF152E" w:rsidP="0052350C">
      <w:pPr>
        <w:pStyle w:val="Textebrut"/>
        <w:ind w:left="426"/>
        <w:jc w:val="both"/>
        <w:textAlignment w:val="auto"/>
        <w:rPr>
          <w:rFonts w:asciiTheme="minorHAnsi" w:hAnsiTheme="minorHAnsi" w:cstheme="minorHAnsi"/>
          <w:bCs/>
          <w:sz w:val="22"/>
          <w:szCs w:val="22"/>
        </w:rPr>
      </w:pPr>
      <w:r w:rsidRPr="00AF152E">
        <w:rPr>
          <w:rFonts w:asciiTheme="minorHAnsi" w:hAnsiTheme="minorHAnsi" w:cstheme="minorHAnsi"/>
          <w:bCs/>
          <w:sz w:val="22"/>
          <w:szCs w:val="22"/>
        </w:rPr>
        <w:t xml:space="preserve">Le tribunal ne peut, dans ces circonstances, considérer que </w:t>
      </w:r>
      <w:r w:rsidR="0052350C">
        <w:rPr>
          <w:rFonts w:asciiTheme="minorHAnsi" w:hAnsiTheme="minorHAnsi" w:cstheme="minorHAnsi"/>
          <w:bCs/>
          <w:sz w:val="22"/>
          <w:szCs w:val="22"/>
        </w:rPr>
        <w:t xml:space="preserve">Madame </w:t>
      </w:r>
      <w:r w:rsidR="00442C0D">
        <w:rPr>
          <w:rFonts w:asciiTheme="minorHAnsi" w:hAnsiTheme="minorHAnsi" w:cstheme="minorHAnsi"/>
          <w:bCs/>
          <w:sz w:val="22"/>
          <w:szCs w:val="22"/>
        </w:rPr>
        <w:t>K</w:t>
      </w:r>
      <w:r w:rsidR="0052350C">
        <w:rPr>
          <w:rFonts w:asciiTheme="minorHAnsi" w:hAnsiTheme="minorHAnsi" w:cstheme="minorHAnsi"/>
          <w:bCs/>
          <w:sz w:val="22"/>
          <w:szCs w:val="22"/>
        </w:rPr>
        <w:t xml:space="preserve"> apporte la preuve que </w:t>
      </w:r>
      <w:r w:rsidRPr="00AF152E">
        <w:rPr>
          <w:rFonts w:asciiTheme="minorHAnsi" w:hAnsiTheme="minorHAnsi" w:cstheme="minorHAnsi"/>
          <w:bCs/>
          <w:sz w:val="22"/>
          <w:szCs w:val="22"/>
        </w:rPr>
        <w:t xml:space="preserve">l’annexe </w:t>
      </w:r>
      <w:r w:rsidR="0052350C">
        <w:rPr>
          <w:rFonts w:asciiTheme="minorHAnsi" w:hAnsiTheme="minorHAnsi" w:cstheme="minorHAnsi"/>
          <w:bCs/>
          <w:sz w:val="22"/>
          <w:szCs w:val="22"/>
        </w:rPr>
        <w:t xml:space="preserve">à la décision </w:t>
      </w:r>
      <w:r w:rsidRPr="00AF152E">
        <w:rPr>
          <w:rFonts w:asciiTheme="minorHAnsi" w:hAnsiTheme="minorHAnsi" w:cstheme="minorHAnsi"/>
          <w:bCs/>
          <w:sz w:val="22"/>
          <w:szCs w:val="22"/>
        </w:rPr>
        <w:t>n’</w:t>
      </w:r>
      <w:r w:rsidR="0052350C">
        <w:rPr>
          <w:rFonts w:asciiTheme="minorHAnsi" w:hAnsiTheme="minorHAnsi" w:cstheme="minorHAnsi"/>
          <w:bCs/>
          <w:sz w:val="22"/>
          <w:szCs w:val="22"/>
        </w:rPr>
        <w:t xml:space="preserve">y </w:t>
      </w:r>
      <w:r w:rsidRPr="00AF152E">
        <w:rPr>
          <w:rFonts w:asciiTheme="minorHAnsi" w:hAnsiTheme="minorHAnsi" w:cstheme="minorHAnsi"/>
          <w:bCs/>
          <w:sz w:val="22"/>
          <w:szCs w:val="22"/>
        </w:rPr>
        <w:t xml:space="preserve">était pas jointe. </w:t>
      </w:r>
    </w:p>
    <w:p w14:paraId="5BBA1104" w14:textId="3EDFE711" w:rsidR="00AF152E" w:rsidRPr="00AF152E" w:rsidRDefault="00AF152E" w:rsidP="00AF152E">
      <w:pPr>
        <w:pStyle w:val="Textebrut"/>
        <w:ind w:left="426" w:hanging="426"/>
        <w:jc w:val="both"/>
        <w:textAlignment w:val="auto"/>
        <w:rPr>
          <w:rFonts w:asciiTheme="minorHAnsi" w:hAnsiTheme="minorHAnsi" w:cstheme="minorHAnsi"/>
          <w:bCs/>
          <w:sz w:val="22"/>
          <w:szCs w:val="22"/>
        </w:rPr>
      </w:pPr>
    </w:p>
    <w:p w14:paraId="2EB03E95" w14:textId="404FEB3C" w:rsidR="00AF152E" w:rsidRDefault="0052350C" w:rsidP="00AF152E">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7.</w:t>
      </w:r>
      <w:r>
        <w:rPr>
          <w:rFonts w:asciiTheme="minorHAnsi" w:hAnsiTheme="minorHAnsi" w:cstheme="minorHAnsi"/>
          <w:bCs/>
          <w:sz w:val="22"/>
          <w:szCs w:val="22"/>
        </w:rPr>
        <w:tab/>
      </w:r>
      <w:r w:rsidR="00AF152E">
        <w:rPr>
          <w:rFonts w:asciiTheme="minorHAnsi" w:hAnsiTheme="minorHAnsi" w:cstheme="minorHAnsi"/>
          <w:bCs/>
          <w:sz w:val="22"/>
          <w:szCs w:val="22"/>
        </w:rPr>
        <w:t xml:space="preserve">La référence aux seules adresses des tribunaux compétents constitue-t-elle une mention suffisante au regard de l’article 14 de la Charte ? </w:t>
      </w:r>
    </w:p>
    <w:p w14:paraId="58733239" w14:textId="565AA180" w:rsidR="00EE520C" w:rsidRDefault="00EE520C" w:rsidP="00AF152E">
      <w:pPr>
        <w:pStyle w:val="Textebrut"/>
        <w:ind w:left="426" w:hanging="426"/>
        <w:jc w:val="both"/>
        <w:textAlignment w:val="auto"/>
        <w:rPr>
          <w:rFonts w:asciiTheme="minorHAnsi" w:hAnsiTheme="minorHAnsi" w:cstheme="minorHAnsi"/>
          <w:bCs/>
          <w:sz w:val="22"/>
          <w:szCs w:val="22"/>
        </w:rPr>
      </w:pPr>
    </w:p>
    <w:p w14:paraId="6DF2A1CF" w14:textId="30F00E5E" w:rsidR="00EE520C" w:rsidRDefault="00EE520C" w:rsidP="0052350C">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Les travaux préparatoires de la loi du </w:t>
      </w:r>
      <w:r w:rsidR="00500C9A">
        <w:rPr>
          <w:rFonts w:asciiTheme="minorHAnsi" w:hAnsiTheme="minorHAnsi" w:cstheme="minorHAnsi"/>
          <w:bCs/>
          <w:sz w:val="22"/>
          <w:szCs w:val="22"/>
        </w:rPr>
        <w:t xml:space="preserve">25/6/1997, ayant introduit le 2° de l’article 14 de la loi, confirment que l’intention du législateur n’était pas </w:t>
      </w:r>
      <w:r w:rsidR="003C208E">
        <w:rPr>
          <w:rFonts w:asciiTheme="minorHAnsi" w:hAnsiTheme="minorHAnsi" w:cstheme="minorHAnsi"/>
          <w:bCs/>
          <w:sz w:val="22"/>
          <w:szCs w:val="22"/>
        </w:rPr>
        <w:t xml:space="preserve">que l’institution de sécurité sociale renseigne </w:t>
      </w:r>
      <w:r w:rsidR="003C208E">
        <w:rPr>
          <w:rFonts w:asciiTheme="minorHAnsi" w:hAnsiTheme="minorHAnsi" w:cstheme="minorHAnsi"/>
          <w:bCs/>
          <w:sz w:val="22"/>
          <w:szCs w:val="22"/>
          <w:u w:val="single"/>
        </w:rPr>
        <w:t>le</w:t>
      </w:r>
      <w:r w:rsidR="003C208E">
        <w:rPr>
          <w:rFonts w:asciiTheme="minorHAnsi" w:hAnsiTheme="minorHAnsi" w:cstheme="minorHAnsi"/>
          <w:bCs/>
          <w:sz w:val="22"/>
          <w:szCs w:val="22"/>
        </w:rPr>
        <w:t xml:space="preserve"> tribunal compétent dans le cas de l’assuré social, le renvoi à une liste de tribunaux compétents territorialement étant jugée suffisante vu l’absence de conséquences juridique de l’incompétence territoriale</w:t>
      </w:r>
      <w:r w:rsidR="002137BC">
        <w:rPr>
          <w:rFonts w:asciiTheme="minorHAnsi" w:hAnsiTheme="minorHAnsi" w:cstheme="minorHAnsi"/>
          <w:bCs/>
          <w:sz w:val="22"/>
          <w:szCs w:val="22"/>
        </w:rPr>
        <w:t xml:space="preserve"> (Doc. </w:t>
      </w:r>
      <w:proofErr w:type="spellStart"/>
      <w:r w:rsidR="002137BC">
        <w:rPr>
          <w:rFonts w:asciiTheme="minorHAnsi" w:hAnsiTheme="minorHAnsi" w:cstheme="minorHAnsi"/>
          <w:bCs/>
          <w:sz w:val="22"/>
          <w:szCs w:val="22"/>
        </w:rPr>
        <w:t>Parl</w:t>
      </w:r>
      <w:proofErr w:type="spellEnd"/>
      <w:r w:rsidR="002137BC">
        <w:rPr>
          <w:rFonts w:asciiTheme="minorHAnsi" w:hAnsiTheme="minorHAnsi" w:cstheme="minorHAnsi"/>
          <w:bCs/>
          <w:sz w:val="22"/>
          <w:szCs w:val="22"/>
        </w:rPr>
        <w:t>., Ch</w:t>
      </w:r>
      <w:r w:rsidR="00C642BB">
        <w:rPr>
          <w:rFonts w:asciiTheme="minorHAnsi" w:hAnsiTheme="minorHAnsi" w:cstheme="minorHAnsi"/>
          <w:bCs/>
          <w:sz w:val="22"/>
          <w:szCs w:val="22"/>
        </w:rPr>
        <w:t xml:space="preserve">. </w:t>
      </w:r>
      <w:proofErr w:type="spellStart"/>
      <w:r w:rsidR="00C642BB">
        <w:rPr>
          <w:rFonts w:asciiTheme="minorHAnsi" w:hAnsiTheme="minorHAnsi" w:cstheme="minorHAnsi"/>
          <w:bCs/>
          <w:sz w:val="22"/>
          <w:szCs w:val="22"/>
        </w:rPr>
        <w:t>Repr</w:t>
      </w:r>
      <w:proofErr w:type="spellEnd"/>
      <w:r w:rsidR="00C642BB">
        <w:rPr>
          <w:rFonts w:asciiTheme="minorHAnsi" w:hAnsiTheme="minorHAnsi" w:cstheme="minorHAnsi"/>
          <w:bCs/>
          <w:sz w:val="22"/>
          <w:szCs w:val="22"/>
        </w:rPr>
        <w:t xml:space="preserve">., session 96-97, Doc. </w:t>
      </w:r>
      <w:r w:rsidR="00892D52">
        <w:rPr>
          <w:rFonts w:asciiTheme="minorHAnsi" w:hAnsiTheme="minorHAnsi" w:cstheme="minorHAnsi"/>
          <w:bCs/>
          <w:sz w:val="22"/>
          <w:szCs w:val="22"/>
        </w:rPr>
        <w:t>49-</w:t>
      </w:r>
      <w:r w:rsidR="00C642BB">
        <w:rPr>
          <w:rFonts w:asciiTheme="minorHAnsi" w:hAnsiTheme="minorHAnsi" w:cstheme="minorHAnsi"/>
          <w:bCs/>
          <w:sz w:val="22"/>
          <w:szCs w:val="22"/>
        </w:rPr>
        <w:t>907/1, p.</w:t>
      </w:r>
      <w:r w:rsidR="00892D52">
        <w:rPr>
          <w:rFonts w:asciiTheme="minorHAnsi" w:hAnsiTheme="minorHAnsi" w:cstheme="minorHAnsi"/>
          <w:bCs/>
          <w:sz w:val="22"/>
          <w:szCs w:val="22"/>
        </w:rPr>
        <w:t>13)</w:t>
      </w:r>
      <w:r w:rsidR="003C208E">
        <w:rPr>
          <w:rFonts w:asciiTheme="minorHAnsi" w:hAnsiTheme="minorHAnsi" w:cstheme="minorHAnsi"/>
          <w:bCs/>
          <w:sz w:val="22"/>
          <w:szCs w:val="22"/>
        </w:rPr>
        <w:t xml:space="preserve">. </w:t>
      </w:r>
    </w:p>
    <w:p w14:paraId="13BA866E" w14:textId="75C3DABC" w:rsidR="003C208E" w:rsidRDefault="003C208E" w:rsidP="00AF152E">
      <w:pPr>
        <w:pStyle w:val="Textebrut"/>
        <w:ind w:left="426" w:hanging="426"/>
        <w:jc w:val="both"/>
        <w:textAlignment w:val="auto"/>
        <w:rPr>
          <w:rFonts w:asciiTheme="minorHAnsi" w:hAnsiTheme="minorHAnsi" w:cstheme="minorHAnsi"/>
          <w:bCs/>
          <w:sz w:val="22"/>
          <w:szCs w:val="22"/>
        </w:rPr>
      </w:pPr>
    </w:p>
    <w:p w14:paraId="75AB6803" w14:textId="08BED511" w:rsidR="003C208E" w:rsidRDefault="003C208E" w:rsidP="00F8595A">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Le tribunal épingle à cet égard qu’exiger d’une institution de sécurité sociale qu’elle renseigne une seule adresse serait </w:t>
      </w:r>
      <w:r w:rsidR="00F8595A">
        <w:rPr>
          <w:rFonts w:asciiTheme="minorHAnsi" w:hAnsiTheme="minorHAnsi" w:cstheme="minorHAnsi"/>
          <w:bCs/>
          <w:sz w:val="22"/>
          <w:szCs w:val="22"/>
        </w:rPr>
        <w:t xml:space="preserve">d’ailleurs </w:t>
      </w:r>
      <w:r>
        <w:rPr>
          <w:rFonts w:asciiTheme="minorHAnsi" w:hAnsiTheme="minorHAnsi" w:cstheme="minorHAnsi"/>
          <w:bCs/>
          <w:sz w:val="22"/>
          <w:szCs w:val="22"/>
        </w:rPr>
        <w:t xml:space="preserve">source d’erreurs, dans tous les cas où l’assuré social change de domicile entre la notification de la décision et l’introduction de son recours. </w:t>
      </w:r>
    </w:p>
    <w:p w14:paraId="36282EBA" w14:textId="3E955389" w:rsidR="003C208E" w:rsidRDefault="003C208E" w:rsidP="00AF152E">
      <w:pPr>
        <w:pStyle w:val="Textebrut"/>
        <w:ind w:left="426" w:hanging="426"/>
        <w:jc w:val="both"/>
        <w:textAlignment w:val="auto"/>
        <w:rPr>
          <w:rFonts w:asciiTheme="minorHAnsi" w:hAnsiTheme="minorHAnsi" w:cstheme="minorHAnsi"/>
          <w:bCs/>
          <w:sz w:val="22"/>
          <w:szCs w:val="22"/>
        </w:rPr>
      </w:pPr>
    </w:p>
    <w:p w14:paraId="01B290EE" w14:textId="058EE783" w:rsidR="003C208E" w:rsidRPr="003C208E" w:rsidRDefault="003C208E" w:rsidP="00F8595A">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Partant, le renvoi à une liste de tribunaux </w:t>
      </w:r>
      <w:r w:rsidR="002F4E55">
        <w:rPr>
          <w:rFonts w:asciiTheme="minorHAnsi" w:hAnsiTheme="minorHAnsi" w:cstheme="minorHAnsi"/>
          <w:bCs/>
          <w:sz w:val="22"/>
          <w:szCs w:val="22"/>
        </w:rPr>
        <w:t xml:space="preserve">rencontre, à l’estime du tribunal, le prescrit de l’article 14 de la Charte. </w:t>
      </w:r>
      <w:r>
        <w:rPr>
          <w:rFonts w:asciiTheme="minorHAnsi" w:hAnsiTheme="minorHAnsi" w:cstheme="minorHAnsi"/>
          <w:bCs/>
          <w:sz w:val="22"/>
          <w:szCs w:val="22"/>
        </w:rPr>
        <w:t xml:space="preserve"> </w:t>
      </w:r>
    </w:p>
    <w:p w14:paraId="38665BE9" w14:textId="49E0DECC" w:rsidR="00AF152E" w:rsidRPr="002F4E55" w:rsidRDefault="00AF152E" w:rsidP="002F4E55">
      <w:pPr>
        <w:pStyle w:val="Textebrut"/>
        <w:ind w:left="426" w:hanging="426"/>
        <w:jc w:val="both"/>
        <w:textAlignment w:val="auto"/>
        <w:rPr>
          <w:rFonts w:asciiTheme="minorHAnsi" w:hAnsiTheme="minorHAnsi" w:cstheme="minorHAnsi"/>
          <w:bCs/>
          <w:sz w:val="22"/>
          <w:szCs w:val="22"/>
        </w:rPr>
      </w:pPr>
    </w:p>
    <w:p w14:paraId="02439CD1" w14:textId="6635ADAC" w:rsidR="00AF152E" w:rsidRDefault="00F8595A" w:rsidP="002F4E55">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8.</w:t>
      </w:r>
      <w:r>
        <w:rPr>
          <w:rFonts w:asciiTheme="minorHAnsi" w:hAnsiTheme="minorHAnsi" w:cstheme="minorHAnsi"/>
          <w:bCs/>
          <w:sz w:val="22"/>
          <w:szCs w:val="22"/>
        </w:rPr>
        <w:tab/>
      </w:r>
      <w:r w:rsidR="00AF152E" w:rsidRPr="002F4E55">
        <w:rPr>
          <w:rFonts w:asciiTheme="minorHAnsi" w:hAnsiTheme="minorHAnsi" w:cstheme="minorHAnsi"/>
          <w:bCs/>
          <w:sz w:val="22"/>
          <w:szCs w:val="22"/>
        </w:rPr>
        <w:t xml:space="preserve">Surabondamment, le tribunal observe que Madame </w:t>
      </w:r>
      <w:r w:rsidR="00442C0D">
        <w:rPr>
          <w:rFonts w:asciiTheme="minorHAnsi" w:hAnsiTheme="minorHAnsi" w:cstheme="minorHAnsi"/>
          <w:bCs/>
          <w:sz w:val="22"/>
          <w:szCs w:val="22"/>
        </w:rPr>
        <w:t>K</w:t>
      </w:r>
      <w:r w:rsidR="00AF152E" w:rsidRPr="002F4E55">
        <w:rPr>
          <w:rFonts w:asciiTheme="minorHAnsi" w:hAnsiTheme="minorHAnsi" w:cstheme="minorHAnsi"/>
          <w:bCs/>
          <w:sz w:val="22"/>
          <w:szCs w:val="22"/>
        </w:rPr>
        <w:t xml:space="preserve"> – par ailleurs assistée d’un conseil -  introduira, en septembre 2015, un recours contre une décision notifiée le 12/6/2015, et ce devant la juridiction</w:t>
      </w:r>
      <w:r>
        <w:rPr>
          <w:rFonts w:asciiTheme="minorHAnsi" w:hAnsiTheme="minorHAnsi" w:cstheme="minorHAnsi"/>
          <w:bCs/>
          <w:sz w:val="22"/>
          <w:szCs w:val="22"/>
        </w:rPr>
        <w:t xml:space="preserve"> compétente</w:t>
      </w:r>
      <w:r w:rsidR="00AF152E" w:rsidRPr="002F4E55">
        <w:rPr>
          <w:rFonts w:asciiTheme="minorHAnsi" w:hAnsiTheme="minorHAnsi" w:cstheme="minorHAnsi"/>
          <w:bCs/>
          <w:sz w:val="22"/>
          <w:szCs w:val="22"/>
        </w:rPr>
        <w:t xml:space="preserve">. Elle </w:t>
      </w:r>
      <w:r w:rsidR="003F6AE0">
        <w:rPr>
          <w:rFonts w:asciiTheme="minorHAnsi" w:hAnsiTheme="minorHAnsi" w:cstheme="minorHAnsi"/>
          <w:bCs/>
          <w:sz w:val="22"/>
          <w:szCs w:val="22"/>
        </w:rPr>
        <w:t>ne peut</w:t>
      </w:r>
      <w:r w:rsidR="00AF152E" w:rsidRPr="002F4E55">
        <w:rPr>
          <w:rFonts w:asciiTheme="minorHAnsi" w:hAnsiTheme="minorHAnsi" w:cstheme="minorHAnsi"/>
          <w:bCs/>
          <w:sz w:val="22"/>
          <w:szCs w:val="22"/>
        </w:rPr>
        <w:t xml:space="preserve">, dans ces circonstances, </w:t>
      </w:r>
      <w:r w:rsidR="003F6AE0">
        <w:rPr>
          <w:rFonts w:asciiTheme="minorHAnsi" w:hAnsiTheme="minorHAnsi" w:cstheme="minorHAnsi"/>
          <w:bCs/>
          <w:sz w:val="22"/>
          <w:szCs w:val="22"/>
        </w:rPr>
        <w:t xml:space="preserve">raisonnablement </w:t>
      </w:r>
      <w:r w:rsidR="00AF152E" w:rsidRPr="002F4E55">
        <w:rPr>
          <w:rFonts w:asciiTheme="minorHAnsi" w:hAnsiTheme="minorHAnsi" w:cstheme="minorHAnsi"/>
          <w:bCs/>
          <w:sz w:val="22"/>
          <w:szCs w:val="22"/>
        </w:rPr>
        <w:t xml:space="preserve">soutenir qu’elle n’aurait pas été valablement informée de la manière d’introduire un recours contre la décision du 22/5/2015, à tout le moins par la notification du 12/6/2015. </w:t>
      </w:r>
    </w:p>
    <w:p w14:paraId="755C7D98" w14:textId="5F88C9A2" w:rsidR="002F4E55" w:rsidRDefault="002F4E55" w:rsidP="002F4E55">
      <w:pPr>
        <w:pStyle w:val="Textebrut"/>
        <w:ind w:left="426" w:hanging="426"/>
        <w:jc w:val="both"/>
        <w:textAlignment w:val="auto"/>
        <w:rPr>
          <w:rFonts w:asciiTheme="minorHAnsi" w:hAnsiTheme="minorHAnsi" w:cstheme="minorHAnsi"/>
          <w:bCs/>
          <w:sz w:val="22"/>
          <w:szCs w:val="22"/>
        </w:rPr>
      </w:pPr>
    </w:p>
    <w:p w14:paraId="5A158167" w14:textId="2AAD7512" w:rsidR="00B754EF" w:rsidRDefault="00F8595A" w:rsidP="002F4E55">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9.</w:t>
      </w:r>
      <w:r>
        <w:rPr>
          <w:rFonts w:asciiTheme="minorHAnsi" w:hAnsiTheme="minorHAnsi" w:cstheme="minorHAnsi"/>
          <w:bCs/>
          <w:sz w:val="22"/>
          <w:szCs w:val="22"/>
        </w:rPr>
        <w:tab/>
      </w:r>
      <w:r w:rsidR="002F4E55">
        <w:rPr>
          <w:rFonts w:asciiTheme="minorHAnsi" w:hAnsiTheme="minorHAnsi" w:cstheme="minorHAnsi"/>
          <w:bCs/>
          <w:sz w:val="22"/>
          <w:szCs w:val="22"/>
        </w:rPr>
        <w:t xml:space="preserve">En conclusion, Madame </w:t>
      </w:r>
      <w:r w:rsidR="00442C0D">
        <w:rPr>
          <w:rFonts w:asciiTheme="minorHAnsi" w:hAnsiTheme="minorHAnsi" w:cstheme="minorHAnsi"/>
          <w:bCs/>
          <w:sz w:val="22"/>
          <w:szCs w:val="22"/>
        </w:rPr>
        <w:t>K</w:t>
      </w:r>
      <w:r w:rsidR="002F4E55">
        <w:rPr>
          <w:rFonts w:asciiTheme="minorHAnsi" w:hAnsiTheme="minorHAnsi" w:cstheme="minorHAnsi"/>
          <w:bCs/>
          <w:sz w:val="22"/>
          <w:szCs w:val="22"/>
        </w:rPr>
        <w:t xml:space="preserve"> ne démontre pas que la notification ne contenait pas l’annexe annoncée, laquelle est, du fait du renvoi à la liste des tribunaux compétents, conforme au vœu du législateur</w:t>
      </w:r>
      <w:r w:rsidR="00B754EF">
        <w:rPr>
          <w:rFonts w:asciiTheme="minorHAnsi" w:hAnsiTheme="minorHAnsi" w:cstheme="minorHAnsi"/>
          <w:bCs/>
          <w:sz w:val="22"/>
          <w:szCs w:val="22"/>
        </w:rPr>
        <w:t>.</w:t>
      </w:r>
    </w:p>
    <w:p w14:paraId="040B9441" w14:textId="77777777" w:rsidR="00B754EF" w:rsidRDefault="00B754EF" w:rsidP="002F4E55">
      <w:pPr>
        <w:pStyle w:val="Textebrut"/>
        <w:ind w:left="426" w:hanging="426"/>
        <w:jc w:val="both"/>
        <w:textAlignment w:val="auto"/>
        <w:rPr>
          <w:rFonts w:asciiTheme="minorHAnsi" w:hAnsiTheme="minorHAnsi" w:cstheme="minorHAnsi"/>
          <w:bCs/>
          <w:sz w:val="22"/>
          <w:szCs w:val="22"/>
        </w:rPr>
      </w:pPr>
    </w:p>
    <w:p w14:paraId="1DAC2D56" w14:textId="017FF377" w:rsidR="002F4E55" w:rsidRDefault="00B754EF" w:rsidP="00B754EF">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L</w:t>
      </w:r>
      <w:r w:rsidR="002F4E55">
        <w:rPr>
          <w:rFonts w:asciiTheme="minorHAnsi" w:hAnsiTheme="minorHAnsi" w:cstheme="minorHAnsi"/>
          <w:bCs/>
          <w:sz w:val="22"/>
          <w:szCs w:val="22"/>
        </w:rPr>
        <w:t xml:space="preserve">e recours doit, en ce qu’il est dirigé contre la décision du 22/5/2015, être déclaré irrecevable. </w:t>
      </w:r>
    </w:p>
    <w:p w14:paraId="79EC4B3C" w14:textId="77777777" w:rsidR="002F4E55" w:rsidRPr="002F4E55" w:rsidRDefault="002F4E55" w:rsidP="002F4E55">
      <w:pPr>
        <w:pStyle w:val="Textebrut"/>
        <w:ind w:left="426" w:hanging="426"/>
        <w:jc w:val="both"/>
        <w:textAlignment w:val="auto"/>
        <w:rPr>
          <w:rFonts w:asciiTheme="minorHAnsi" w:hAnsiTheme="minorHAnsi" w:cstheme="minorHAnsi"/>
          <w:bCs/>
          <w:sz w:val="22"/>
          <w:szCs w:val="22"/>
        </w:rPr>
      </w:pPr>
    </w:p>
    <w:p w14:paraId="5316A538" w14:textId="77777777" w:rsidR="00CA6810" w:rsidRPr="00847390" w:rsidRDefault="00CA6810" w:rsidP="002A6176">
      <w:pPr>
        <w:jc w:val="both"/>
        <w:rPr>
          <w:rFonts w:ascii="Calibri" w:hAnsi="Calibri"/>
          <w:sz w:val="22"/>
          <w:szCs w:val="22"/>
        </w:rPr>
      </w:pPr>
    </w:p>
    <w:p w14:paraId="3E657043" w14:textId="77777777" w:rsidR="002A6176" w:rsidRPr="00847390"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Discussion</w:t>
      </w:r>
    </w:p>
    <w:p w14:paraId="5490966D" w14:textId="77777777" w:rsidR="002A6176" w:rsidRPr="00331C22" w:rsidRDefault="002A6176" w:rsidP="002A6176">
      <w:pPr>
        <w:pStyle w:val="Textebrut"/>
        <w:ind w:left="567"/>
        <w:jc w:val="both"/>
        <w:textAlignment w:val="auto"/>
        <w:rPr>
          <w:rFonts w:asciiTheme="minorHAnsi" w:hAnsiTheme="minorHAnsi" w:cstheme="minorHAnsi"/>
          <w:bCs/>
          <w:sz w:val="22"/>
          <w:szCs w:val="22"/>
          <w:u w:val="single"/>
        </w:rPr>
      </w:pPr>
    </w:p>
    <w:p w14:paraId="49E7B681" w14:textId="2D89006F" w:rsidR="002A6176" w:rsidRDefault="00331C22" w:rsidP="00455680">
      <w:pPr>
        <w:ind w:left="426" w:hanging="426"/>
        <w:rPr>
          <w:rFonts w:asciiTheme="minorHAnsi" w:hAnsiTheme="minorHAnsi"/>
          <w:bCs/>
          <w:sz w:val="22"/>
          <w:szCs w:val="22"/>
        </w:rPr>
      </w:pPr>
      <w:r w:rsidRPr="00331C22">
        <w:rPr>
          <w:rFonts w:asciiTheme="minorHAnsi" w:hAnsiTheme="minorHAnsi"/>
          <w:bCs/>
          <w:sz w:val="22"/>
          <w:szCs w:val="22"/>
        </w:rPr>
        <w:t>1.</w:t>
      </w:r>
      <w:r w:rsidRPr="00331C22">
        <w:rPr>
          <w:rFonts w:asciiTheme="minorHAnsi" w:hAnsiTheme="minorHAnsi"/>
          <w:bCs/>
          <w:sz w:val="22"/>
          <w:szCs w:val="22"/>
        </w:rPr>
        <w:tab/>
      </w:r>
      <w:r w:rsidR="0005186D">
        <w:rPr>
          <w:rFonts w:asciiTheme="minorHAnsi" w:hAnsiTheme="minorHAnsi"/>
          <w:bCs/>
          <w:sz w:val="22"/>
          <w:szCs w:val="22"/>
        </w:rPr>
        <w:t xml:space="preserve">Selon l’article 131 de la loi du 14/7/1994 </w:t>
      </w:r>
      <w:r w:rsidR="00C40A1F">
        <w:rPr>
          <w:rFonts w:asciiTheme="minorHAnsi" w:hAnsiTheme="minorHAnsi"/>
          <w:bCs/>
          <w:sz w:val="22"/>
          <w:szCs w:val="22"/>
        </w:rPr>
        <w:t xml:space="preserve">relative à l’assurance soins de santé et indemnités : </w:t>
      </w:r>
    </w:p>
    <w:p w14:paraId="7BE27D0F" w14:textId="3AE4A761" w:rsidR="00C40A1F" w:rsidRDefault="00C40A1F" w:rsidP="002A6176">
      <w:pPr>
        <w:rPr>
          <w:rFonts w:asciiTheme="minorHAnsi" w:hAnsiTheme="minorHAnsi"/>
          <w:bCs/>
          <w:sz w:val="22"/>
          <w:szCs w:val="22"/>
        </w:rPr>
      </w:pPr>
    </w:p>
    <w:p w14:paraId="70F602AF" w14:textId="361E48E1" w:rsidR="00C40A1F" w:rsidRPr="00C40A1F" w:rsidRDefault="00455680" w:rsidP="00C40A1F">
      <w:pPr>
        <w:pStyle w:val="Textebrut"/>
        <w:ind w:left="709"/>
        <w:jc w:val="both"/>
        <w:textAlignment w:val="auto"/>
        <w:rPr>
          <w:rFonts w:asciiTheme="minorHAnsi" w:hAnsiTheme="minorHAnsi" w:cstheme="minorHAnsi"/>
          <w:bCs/>
          <w:i/>
          <w:iCs/>
          <w:sz w:val="22"/>
          <w:szCs w:val="22"/>
        </w:rPr>
      </w:pPr>
      <w:r>
        <w:rPr>
          <w:rFonts w:asciiTheme="minorHAnsi" w:hAnsiTheme="minorHAnsi" w:cstheme="minorHAnsi"/>
          <w:bCs/>
          <w:i/>
          <w:iCs/>
          <w:sz w:val="22"/>
          <w:szCs w:val="22"/>
        </w:rPr>
        <w:t>« </w:t>
      </w:r>
      <w:r w:rsidR="00C40A1F" w:rsidRPr="00C40A1F">
        <w:rPr>
          <w:rFonts w:asciiTheme="minorHAnsi" w:hAnsiTheme="minorHAnsi" w:cstheme="minorHAnsi"/>
          <w:bCs/>
          <w:i/>
          <w:iCs/>
          <w:sz w:val="22"/>
          <w:szCs w:val="22"/>
        </w:rPr>
        <w:t>Les indemnités d'incapacité de travail ne sont dues aux titulaires qu'à la condition qu'il ne se soit pas écoulé une période ininterrompue de plus de trente jours entre la date de début de leur incapacité de travail et le dernier jour d'une période pendant laquelle ils avaient la qualité de titulaire visée à l'</w:t>
      </w:r>
      <w:hyperlink r:id="rId13" w:history="1">
        <w:r w:rsidR="00C40A1F" w:rsidRPr="00C40A1F">
          <w:rPr>
            <w:rFonts w:asciiTheme="minorHAnsi" w:hAnsiTheme="minorHAnsi" w:cstheme="minorHAnsi"/>
            <w:bCs/>
            <w:i/>
            <w:iCs/>
            <w:sz w:val="22"/>
            <w:szCs w:val="22"/>
          </w:rPr>
          <w:t>article 86</w:t>
        </w:r>
      </w:hyperlink>
      <w:r w:rsidR="00C40A1F" w:rsidRPr="00C40A1F">
        <w:rPr>
          <w:rFonts w:asciiTheme="minorHAnsi" w:hAnsiTheme="minorHAnsi" w:cstheme="minorHAnsi"/>
          <w:bCs/>
          <w:i/>
          <w:iCs/>
          <w:sz w:val="22"/>
          <w:szCs w:val="22"/>
        </w:rPr>
        <w:t>, § 1er, ou étaient reconnus incapables de travailler au sens de la présente loi coordonnée.</w:t>
      </w:r>
      <w:r>
        <w:rPr>
          <w:rFonts w:asciiTheme="minorHAnsi" w:hAnsiTheme="minorHAnsi" w:cstheme="minorHAnsi"/>
          <w:bCs/>
          <w:i/>
          <w:iCs/>
          <w:sz w:val="22"/>
          <w:szCs w:val="22"/>
        </w:rPr>
        <w:t> »</w:t>
      </w:r>
    </w:p>
    <w:p w14:paraId="0C729FB9" w14:textId="149B91B5" w:rsidR="00991DC9" w:rsidRDefault="00991DC9" w:rsidP="002A6176">
      <w:pPr>
        <w:rPr>
          <w:rFonts w:asciiTheme="minorHAnsi" w:hAnsiTheme="minorHAnsi"/>
          <w:bCs/>
          <w:sz w:val="22"/>
          <w:szCs w:val="22"/>
        </w:rPr>
      </w:pPr>
    </w:p>
    <w:p w14:paraId="4E86BC1D" w14:textId="1AD33725" w:rsidR="00BF5B2B" w:rsidRDefault="00EF5199" w:rsidP="00E46368">
      <w:pPr>
        <w:ind w:left="426" w:hanging="426"/>
        <w:jc w:val="both"/>
        <w:rPr>
          <w:rFonts w:asciiTheme="minorHAnsi" w:hAnsiTheme="minorHAnsi"/>
          <w:bCs/>
          <w:sz w:val="22"/>
          <w:szCs w:val="22"/>
        </w:rPr>
      </w:pPr>
      <w:r>
        <w:rPr>
          <w:rFonts w:asciiTheme="minorHAnsi" w:hAnsiTheme="minorHAnsi"/>
          <w:bCs/>
          <w:sz w:val="22"/>
          <w:szCs w:val="22"/>
        </w:rPr>
        <w:t>2.</w:t>
      </w:r>
      <w:r>
        <w:rPr>
          <w:rFonts w:asciiTheme="minorHAnsi" w:hAnsiTheme="minorHAnsi"/>
          <w:bCs/>
          <w:sz w:val="22"/>
          <w:szCs w:val="22"/>
        </w:rPr>
        <w:tab/>
      </w:r>
      <w:r w:rsidR="00BF5B2B">
        <w:rPr>
          <w:rFonts w:asciiTheme="minorHAnsi" w:hAnsiTheme="minorHAnsi"/>
          <w:bCs/>
          <w:sz w:val="22"/>
          <w:szCs w:val="22"/>
        </w:rPr>
        <w:t xml:space="preserve">En l’espèce, Madame </w:t>
      </w:r>
      <w:r w:rsidR="00442C0D">
        <w:rPr>
          <w:rFonts w:asciiTheme="minorHAnsi" w:hAnsiTheme="minorHAnsi"/>
          <w:bCs/>
          <w:sz w:val="22"/>
          <w:szCs w:val="22"/>
        </w:rPr>
        <w:t>K</w:t>
      </w:r>
      <w:r w:rsidR="00BF5B2B">
        <w:rPr>
          <w:rFonts w:asciiTheme="minorHAnsi" w:hAnsiTheme="minorHAnsi"/>
          <w:bCs/>
          <w:sz w:val="22"/>
          <w:szCs w:val="22"/>
        </w:rPr>
        <w:t xml:space="preserve"> a été reconnue incapable de travailler jusqu’au 1</w:t>
      </w:r>
      <w:r w:rsidR="00BF5B2B" w:rsidRPr="00EF5199">
        <w:rPr>
          <w:rFonts w:asciiTheme="minorHAnsi" w:hAnsiTheme="minorHAnsi"/>
          <w:bCs/>
          <w:sz w:val="22"/>
          <w:szCs w:val="22"/>
          <w:vertAlign w:val="superscript"/>
        </w:rPr>
        <w:t>er</w:t>
      </w:r>
      <w:r w:rsidR="00BF5B2B">
        <w:rPr>
          <w:rFonts w:asciiTheme="minorHAnsi" w:hAnsiTheme="minorHAnsi"/>
          <w:bCs/>
          <w:sz w:val="22"/>
          <w:szCs w:val="22"/>
        </w:rPr>
        <w:t xml:space="preserve"> mai 2015 (décision du 12/6/2015), et, en exécution de l’arrêt rendu par la Cour du travail, à compter du 10 juin 2015. </w:t>
      </w:r>
    </w:p>
    <w:p w14:paraId="21EB8785" w14:textId="77777777" w:rsidR="00BF5B2B" w:rsidRDefault="00BF5B2B" w:rsidP="00E46368">
      <w:pPr>
        <w:ind w:left="426" w:hanging="426"/>
        <w:jc w:val="both"/>
        <w:rPr>
          <w:rFonts w:asciiTheme="minorHAnsi" w:hAnsiTheme="minorHAnsi"/>
          <w:bCs/>
          <w:sz w:val="22"/>
          <w:szCs w:val="22"/>
        </w:rPr>
      </w:pPr>
    </w:p>
    <w:p w14:paraId="63BAAAC4" w14:textId="77777777" w:rsidR="00BF5B2B" w:rsidRDefault="00BF5B2B" w:rsidP="00E46368">
      <w:pPr>
        <w:ind w:left="426"/>
        <w:jc w:val="both"/>
        <w:rPr>
          <w:rFonts w:asciiTheme="minorHAnsi" w:hAnsiTheme="minorHAnsi"/>
          <w:bCs/>
          <w:sz w:val="22"/>
          <w:szCs w:val="22"/>
        </w:rPr>
      </w:pPr>
      <w:r>
        <w:rPr>
          <w:rFonts w:asciiTheme="minorHAnsi" w:hAnsiTheme="minorHAnsi"/>
          <w:bCs/>
          <w:sz w:val="22"/>
          <w:szCs w:val="22"/>
        </w:rPr>
        <w:t xml:space="preserve">Elle n’a, dans l’intervalle, pas bénéficié de la qualité de bénéficiaire au sens de l’article 86. </w:t>
      </w:r>
    </w:p>
    <w:p w14:paraId="0B361CEA" w14:textId="77777777" w:rsidR="00BF5B2B" w:rsidRDefault="00BF5B2B" w:rsidP="00E46368">
      <w:pPr>
        <w:ind w:left="426" w:hanging="426"/>
        <w:jc w:val="both"/>
        <w:rPr>
          <w:rFonts w:asciiTheme="minorHAnsi" w:hAnsiTheme="minorHAnsi"/>
          <w:bCs/>
          <w:sz w:val="22"/>
          <w:szCs w:val="22"/>
        </w:rPr>
      </w:pPr>
    </w:p>
    <w:p w14:paraId="35FFEC37" w14:textId="52D3A328" w:rsidR="00BF5B2B" w:rsidRDefault="00BF5B2B" w:rsidP="00E46368">
      <w:pPr>
        <w:ind w:left="426"/>
        <w:jc w:val="both"/>
        <w:rPr>
          <w:rFonts w:asciiTheme="minorHAnsi" w:hAnsiTheme="minorHAnsi"/>
          <w:bCs/>
          <w:sz w:val="22"/>
          <w:szCs w:val="22"/>
        </w:rPr>
      </w:pPr>
      <w:r>
        <w:rPr>
          <w:rFonts w:asciiTheme="minorHAnsi" w:hAnsiTheme="minorHAnsi"/>
          <w:bCs/>
          <w:sz w:val="22"/>
          <w:szCs w:val="22"/>
        </w:rPr>
        <w:t xml:space="preserve">Ledit délai de 30 jours est donc dépassé, ce qui n’est d’ailleurs pas contesté. </w:t>
      </w:r>
    </w:p>
    <w:p w14:paraId="1C270E66" w14:textId="216022DE" w:rsidR="0079118F" w:rsidRDefault="0079118F" w:rsidP="00E46368">
      <w:pPr>
        <w:ind w:left="426" w:hanging="426"/>
        <w:jc w:val="both"/>
        <w:rPr>
          <w:rFonts w:asciiTheme="minorHAnsi" w:hAnsiTheme="minorHAnsi"/>
          <w:bCs/>
          <w:sz w:val="22"/>
          <w:szCs w:val="22"/>
        </w:rPr>
      </w:pPr>
    </w:p>
    <w:p w14:paraId="002660E4" w14:textId="0BFD4724" w:rsidR="0079118F" w:rsidRPr="00331C22" w:rsidRDefault="0079118F" w:rsidP="00E46368">
      <w:pPr>
        <w:ind w:left="426"/>
        <w:jc w:val="both"/>
        <w:rPr>
          <w:rFonts w:asciiTheme="minorHAnsi" w:hAnsiTheme="minorHAnsi"/>
          <w:bCs/>
          <w:sz w:val="22"/>
          <w:szCs w:val="22"/>
        </w:rPr>
      </w:pPr>
      <w:r>
        <w:rPr>
          <w:rFonts w:asciiTheme="minorHAnsi" w:hAnsiTheme="minorHAnsi"/>
          <w:bCs/>
          <w:sz w:val="22"/>
          <w:szCs w:val="22"/>
        </w:rPr>
        <w:t>L’article 131 de la loi du 14/7/1994 lui cause donc grief, en ce qu’il la prive du bénéfice des indemnités</w:t>
      </w:r>
      <w:r w:rsidR="00A00929">
        <w:rPr>
          <w:rFonts w:asciiTheme="minorHAnsi" w:hAnsiTheme="minorHAnsi"/>
          <w:bCs/>
          <w:sz w:val="22"/>
          <w:szCs w:val="22"/>
        </w:rPr>
        <w:t xml:space="preserve"> jusqu’à la fin de sa période d’incapacité de travail. </w:t>
      </w:r>
    </w:p>
    <w:p w14:paraId="3615BE17" w14:textId="77777777" w:rsidR="00BF5B2B" w:rsidRDefault="00BF5B2B" w:rsidP="00BF5B2B">
      <w:pPr>
        <w:rPr>
          <w:rFonts w:asciiTheme="minorHAnsi" w:hAnsiTheme="minorHAnsi"/>
          <w:b/>
          <w:sz w:val="22"/>
          <w:szCs w:val="22"/>
        </w:rPr>
      </w:pPr>
    </w:p>
    <w:p w14:paraId="41C1075A" w14:textId="4645F800" w:rsidR="00E46368" w:rsidRPr="006D3FB2" w:rsidRDefault="00BF5B2B" w:rsidP="00E46368">
      <w:pPr>
        <w:ind w:left="426" w:hanging="426"/>
        <w:jc w:val="both"/>
        <w:rPr>
          <w:rFonts w:asciiTheme="minorHAnsi" w:hAnsiTheme="minorHAnsi" w:cstheme="minorHAnsi"/>
          <w:sz w:val="22"/>
          <w:szCs w:val="22"/>
        </w:rPr>
      </w:pPr>
      <w:r>
        <w:rPr>
          <w:rFonts w:asciiTheme="minorHAnsi" w:hAnsiTheme="minorHAnsi"/>
          <w:bCs/>
          <w:sz w:val="22"/>
          <w:szCs w:val="22"/>
        </w:rPr>
        <w:t>3.</w:t>
      </w:r>
      <w:r>
        <w:rPr>
          <w:rFonts w:asciiTheme="minorHAnsi" w:hAnsiTheme="minorHAnsi"/>
          <w:bCs/>
          <w:sz w:val="22"/>
          <w:szCs w:val="22"/>
        </w:rPr>
        <w:tab/>
      </w:r>
      <w:r w:rsidR="00E46368" w:rsidRPr="006D3FB2">
        <w:rPr>
          <w:rFonts w:asciiTheme="minorHAnsi" w:hAnsiTheme="minorHAnsi" w:cstheme="minorHAnsi"/>
          <w:sz w:val="22"/>
          <w:szCs w:val="22"/>
        </w:rPr>
        <w:t xml:space="preserve">Selon l’article 23 de la Constitution : </w:t>
      </w:r>
    </w:p>
    <w:p w14:paraId="2543DC4B" w14:textId="77777777" w:rsidR="00E46368" w:rsidRPr="006D3FB2" w:rsidRDefault="00E46368" w:rsidP="00E46368">
      <w:pPr>
        <w:jc w:val="both"/>
        <w:rPr>
          <w:rFonts w:asciiTheme="minorHAnsi" w:hAnsiTheme="minorHAnsi" w:cstheme="minorHAnsi"/>
          <w:sz w:val="22"/>
          <w:szCs w:val="22"/>
        </w:rPr>
      </w:pPr>
    </w:p>
    <w:p w14:paraId="3766DF7F" w14:textId="77777777" w:rsidR="00E46368" w:rsidRPr="006D3FB2" w:rsidRDefault="00E46368" w:rsidP="00E46368">
      <w:pPr>
        <w:widowControl/>
        <w:suppressAutoHyphens w:val="0"/>
        <w:autoSpaceDN/>
        <w:ind w:left="709"/>
        <w:jc w:val="both"/>
        <w:textAlignment w:val="auto"/>
        <w:rPr>
          <w:rFonts w:asciiTheme="minorHAnsi" w:eastAsia="Times New Roman" w:hAnsiTheme="minorHAnsi" w:cstheme="minorHAnsi"/>
          <w:i/>
          <w:kern w:val="0"/>
          <w:sz w:val="22"/>
          <w:szCs w:val="22"/>
        </w:rPr>
      </w:pPr>
      <w:r w:rsidRPr="006D3FB2">
        <w:rPr>
          <w:rFonts w:asciiTheme="minorHAnsi" w:eastAsia="Times New Roman" w:hAnsiTheme="minorHAnsi" w:cstheme="minorHAnsi"/>
          <w:i/>
          <w:kern w:val="0"/>
          <w:sz w:val="22"/>
          <w:szCs w:val="22"/>
        </w:rPr>
        <w:t>« Chacun a le droit de mener une vie conforme à la dignité humaine.</w:t>
      </w:r>
    </w:p>
    <w:p w14:paraId="0098D219" w14:textId="77777777" w:rsidR="00E46368" w:rsidRPr="006D3FB2" w:rsidRDefault="00E46368" w:rsidP="00E46368">
      <w:pPr>
        <w:widowControl/>
        <w:suppressAutoHyphens w:val="0"/>
        <w:autoSpaceDN/>
        <w:ind w:left="709"/>
        <w:jc w:val="both"/>
        <w:textAlignment w:val="auto"/>
        <w:rPr>
          <w:rFonts w:asciiTheme="minorHAnsi" w:eastAsia="Times New Roman" w:hAnsiTheme="minorHAnsi" w:cstheme="minorHAnsi"/>
          <w:i/>
          <w:kern w:val="0"/>
          <w:sz w:val="22"/>
          <w:szCs w:val="22"/>
        </w:rPr>
      </w:pPr>
      <w:r w:rsidRPr="00C40F69">
        <w:rPr>
          <w:rFonts w:asciiTheme="minorHAnsi" w:eastAsia="Times New Roman" w:hAnsiTheme="minorHAnsi" w:cstheme="minorHAnsi"/>
          <w:i/>
          <w:kern w:val="0"/>
          <w:sz w:val="22"/>
          <w:szCs w:val="22"/>
        </w:rPr>
        <w:t>A cette fin, la loi, le décret ou la règle visée à l'</w:t>
      </w:r>
      <w:hyperlink r:id="rId14" w:history="1">
        <w:r w:rsidRPr="00C40F69">
          <w:rPr>
            <w:rFonts w:asciiTheme="minorHAnsi" w:eastAsia="Times New Roman" w:hAnsiTheme="minorHAnsi" w:cstheme="minorHAnsi"/>
            <w:i/>
            <w:kern w:val="0"/>
            <w:sz w:val="22"/>
            <w:szCs w:val="22"/>
          </w:rPr>
          <w:t>article 134</w:t>
        </w:r>
      </w:hyperlink>
      <w:r w:rsidRPr="00C40F69">
        <w:rPr>
          <w:rFonts w:asciiTheme="minorHAnsi" w:eastAsia="Times New Roman" w:hAnsiTheme="minorHAnsi" w:cstheme="minorHAnsi"/>
          <w:i/>
          <w:kern w:val="0"/>
          <w:sz w:val="22"/>
          <w:szCs w:val="22"/>
        </w:rPr>
        <w:t xml:space="preserve"> garantissent, en tenant compte des </w:t>
      </w:r>
      <w:r w:rsidRPr="006D3FB2">
        <w:rPr>
          <w:rFonts w:asciiTheme="minorHAnsi" w:eastAsia="Times New Roman" w:hAnsiTheme="minorHAnsi" w:cstheme="minorHAnsi"/>
          <w:i/>
          <w:kern w:val="0"/>
          <w:sz w:val="22"/>
          <w:szCs w:val="22"/>
        </w:rPr>
        <w:t>obligations correspondantes, les droits économiques, sociaux et culturels, et déterminent les conditions de leur exercice.</w:t>
      </w:r>
    </w:p>
    <w:p w14:paraId="01C0BD16" w14:textId="77777777" w:rsidR="00E46368" w:rsidRPr="006D3FB2" w:rsidRDefault="00E46368" w:rsidP="00E46368">
      <w:pPr>
        <w:widowControl/>
        <w:suppressAutoHyphens w:val="0"/>
        <w:autoSpaceDN/>
        <w:spacing w:before="60"/>
        <w:ind w:left="709"/>
        <w:jc w:val="both"/>
        <w:textAlignment w:val="auto"/>
        <w:rPr>
          <w:rFonts w:asciiTheme="minorHAnsi" w:eastAsia="Times New Roman" w:hAnsiTheme="minorHAnsi" w:cstheme="minorHAnsi"/>
          <w:i/>
          <w:kern w:val="0"/>
          <w:sz w:val="22"/>
          <w:szCs w:val="22"/>
        </w:rPr>
      </w:pPr>
      <w:r w:rsidRPr="006D3FB2">
        <w:rPr>
          <w:rFonts w:asciiTheme="minorHAnsi" w:eastAsia="Times New Roman" w:hAnsiTheme="minorHAnsi" w:cstheme="minorHAnsi"/>
          <w:i/>
          <w:kern w:val="0"/>
          <w:sz w:val="22"/>
          <w:szCs w:val="22"/>
        </w:rPr>
        <w:t>Ces droits comprennent notamment:</w:t>
      </w:r>
    </w:p>
    <w:p w14:paraId="5A22AAB7" w14:textId="77777777" w:rsidR="00E46368" w:rsidRPr="006D3FB2" w:rsidRDefault="00E46368" w:rsidP="00E46368">
      <w:pPr>
        <w:widowControl/>
        <w:suppressAutoHyphens w:val="0"/>
        <w:autoSpaceDN/>
        <w:ind w:left="709"/>
        <w:jc w:val="both"/>
        <w:textAlignment w:val="auto"/>
        <w:rPr>
          <w:rFonts w:asciiTheme="minorHAnsi" w:eastAsia="Times New Roman" w:hAnsiTheme="minorHAnsi" w:cstheme="minorHAnsi"/>
          <w:i/>
          <w:kern w:val="0"/>
          <w:sz w:val="22"/>
          <w:szCs w:val="22"/>
        </w:rPr>
      </w:pPr>
      <w:r w:rsidRPr="006D3FB2">
        <w:rPr>
          <w:rFonts w:asciiTheme="minorHAnsi" w:eastAsia="Times New Roman" w:hAnsiTheme="minorHAnsi" w:cstheme="minorHAnsi"/>
          <w:i/>
          <w:kern w:val="0"/>
          <w:sz w:val="22"/>
          <w:szCs w:val="22"/>
        </w:rPr>
        <w:t>[…]</w:t>
      </w:r>
    </w:p>
    <w:p w14:paraId="7EFC1CE2" w14:textId="77777777" w:rsidR="00E46368" w:rsidRPr="006D3FB2" w:rsidRDefault="00E46368" w:rsidP="00E46368">
      <w:pPr>
        <w:widowControl/>
        <w:suppressAutoHyphens w:val="0"/>
        <w:autoSpaceDN/>
        <w:ind w:left="709"/>
        <w:jc w:val="both"/>
        <w:textAlignment w:val="auto"/>
        <w:rPr>
          <w:rFonts w:asciiTheme="minorHAnsi" w:eastAsia="Times New Roman" w:hAnsiTheme="minorHAnsi" w:cstheme="minorHAnsi"/>
          <w:i/>
          <w:kern w:val="0"/>
          <w:sz w:val="22"/>
          <w:szCs w:val="22"/>
        </w:rPr>
      </w:pPr>
      <w:r w:rsidRPr="006D3FB2">
        <w:rPr>
          <w:rFonts w:asciiTheme="minorHAnsi" w:eastAsia="Times New Roman" w:hAnsiTheme="minorHAnsi" w:cstheme="minorHAnsi"/>
          <w:i/>
          <w:kern w:val="0"/>
          <w:sz w:val="22"/>
          <w:szCs w:val="22"/>
        </w:rPr>
        <w:t>2° le droit à la sécurité sociale, à la protection de la santé et à l'aide sociale, médicale et juridique;</w:t>
      </w:r>
    </w:p>
    <w:p w14:paraId="28ECF8FF" w14:textId="77777777" w:rsidR="00E46368" w:rsidRPr="006D3FB2" w:rsidRDefault="00E46368" w:rsidP="00E46368">
      <w:pPr>
        <w:widowControl/>
        <w:suppressAutoHyphens w:val="0"/>
        <w:autoSpaceDN/>
        <w:ind w:left="709"/>
        <w:jc w:val="both"/>
        <w:textAlignment w:val="auto"/>
        <w:rPr>
          <w:rFonts w:asciiTheme="minorHAnsi" w:eastAsia="Times New Roman" w:hAnsiTheme="minorHAnsi" w:cstheme="minorHAnsi"/>
          <w:i/>
          <w:kern w:val="0"/>
          <w:sz w:val="22"/>
          <w:szCs w:val="22"/>
        </w:rPr>
      </w:pPr>
      <w:r w:rsidRPr="006D3FB2">
        <w:rPr>
          <w:rFonts w:asciiTheme="minorHAnsi" w:eastAsia="Times New Roman" w:hAnsiTheme="minorHAnsi" w:cstheme="minorHAnsi"/>
          <w:i/>
          <w:kern w:val="0"/>
          <w:sz w:val="22"/>
          <w:szCs w:val="22"/>
        </w:rPr>
        <w:t>[…] »</w:t>
      </w:r>
    </w:p>
    <w:p w14:paraId="261921E2" w14:textId="77777777" w:rsidR="00E46368" w:rsidRPr="006D3FB2" w:rsidRDefault="00E46368" w:rsidP="00E46368">
      <w:pPr>
        <w:jc w:val="both"/>
        <w:rPr>
          <w:rFonts w:asciiTheme="minorHAnsi" w:hAnsiTheme="minorHAnsi" w:cstheme="minorHAnsi"/>
          <w:sz w:val="22"/>
          <w:szCs w:val="22"/>
        </w:rPr>
      </w:pPr>
    </w:p>
    <w:p w14:paraId="123C0C44" w14:textId="18D5A2D9" w:rsidR="00E46368" w:rsidRDefault="00E46368" w:rsidP="00954E00">
      <w:pPr>
        <w:ind w:left="426" w:hanging="426"/>
        <w:jc w:val="both"/>
        <w:rPr>
          <w:rFonts w:asciiTheme="minorHAnsi" w:hAnsiTheme="minorHAnsi" w:cstheme="minorHAnsi"/>
          <w:sz w:val="22"/>
          <w:szCs w:val="22"/>
        </w:rPr>
      </w:pPr>
      <w:r>
        <w:rPr>
          <w:rFonts w:asciiTheme="minorHAnsi" w:hAnsiTheme="minorHAnsi" w:cstheme="minorHAnsi"/>
          <w:sz w:val="22"/>
          <w:szCs w:val="22"/>
        </w:rPr>
        <w:t>4</w:t>
      </w:r>
      <w:r w:rsidRPr="006D3FB2">
        <w:rPr>
          <w:rFonts w:asciiTheme="minorHAnsi" w:hAnsiTheme="minorHAnsi" w:cstheme="minorHAnsi"/>
          <w:sz w:val="22"/>
          <w:szCs w:val="22"/>
        </w:rPr>
        <w:t>.</w:t>
      </w:r>
      <w:r w:rsidRPr="006D3FB2">
        <w:rPr>
          <w:rFonts w:asciiTheme="minorHAnsi" w:hAnsiTheme="minorHAnsi" w:cstheme="minorHAnsi"/>
          <w:sz w:val="22"/>
          <w:szCs w:val="22"/>
        </w:rPr>
        <w:tab/>
      </w:r>
      <w:r w:rsidR="00C30664">
        <w:rPr>
          <w:rFonts w:asciiTheme="minorHAnsi" w:hAnsiTheme="minorHAnsi" w:cstheme="minorHAnsi"/>
          <w:sz w:val="22"/>
          <w:szCs w:val="22"/>
        </w:rPr>
        <w:t>L</w:t>
      </w:r>
      <w:r w:rsidR="00D52EFF">
        <w:rPr>
          <w:rFonts w:asciiTheme="minorHAnsi" w:hAnsiTheme="minorHAnsi" w:cstheme="minorHAnsi"/>
          <w:sz w:val="22"/>
          <w:szCs w:val="22"/>
        </w:rPr>
        <w:t xml:space="preserve">e droit à la sécurité sociale n’est pas un droit absolu. </w:t>
      </w:r>
    </w:p>
    <w:p w14:paraId="728FA3BB" w14:textId="0B893499" w:rsidR="00D34BC9" w:rsidRDefault="00D34BC9" w:rsidP="00954E00">
      <w:pPr>
        <w:ind w:left="426" w:hanging="426"/>
        <w:jc w:val="both"/>
        <w:rPr>
          <w:rFonts w:asciiTheme="minorHAnsi" w:hAnsiTheme="minorHAnsi" w:cstheme="minorHAnsi"/>
          <w:sz w:val="22"/>
          <w:szCs w:val="22"/>
        </w:rPr>
      </w:pPr>
    </w:p>
    <w:p w14:paraId="29B38835" w14:textId="6D48F166" w:rsidR="00D34BC9" w:rsidRDefault="00D34BC9" w:rsidP="00954E00">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Ainsi, il peut faire l’objet de limitations et/ou de conditions, pour autant que ces conditions soient proportionnées à l’objectif poursuivi par le législateur. </w:t>
      </w:r>
    </w:p>
    <w:p w14:paraId="2261BEEB" w14:textId="6B7120E0" w:rsidR="00D34BC9" w:rsidRDefault="00D34BC9" w:rsidP="00954E00">
      <w:pPr>
        <w:ind w:left="426" w:hanging="426"/>
        <w:jc w:val="both"/>
        <w:rPr>
          <w:rFonts w:asciiTheme="minorHAnsi" w:hAnsiTheme="minorHAnsi" w:cstheme="minorHAnsi"/>
          <w:sz w:val="22"/>
          <w:szCs w:val="22"/>
        </w:rPr>
      </w:pPr>
    </w:p>
    <w:p w14:paraId="6E072D4E" w14:textId="086E7C43" w:rsidR="00A85399" w:rsidRDefault="00A85399" w:rsidP="00954E00">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La Cour constitutionnelle a ainsi été amenée à considérer que : </w:t>
      </w:r>
    </w:p>
    <w:p w14:paraId="11A1DD26" w14:textId="09ADC73C" w:rsidR="00A85399" w:rsidRDefault="00A85399" w:rsidP="00954E00">
      <w:pPr>
        <w:ind w:left="426" w:hanging="426"/>
        <w:jc w:val="both"/>
        <w:rPr>
          <w:rFonts w:asciiTheme="minorHAnsi" w:hAnsiTheme="minorHAnsi" w:cstheme="minorHAnsi"/>
          <w:sz w:val="22"/>
          <w:szCs w:val="22"/>
        </w:rPr>
      </w:pPr>
    </w:p>
    <w:p w14:paraId="3B7477DD" w14:textId="77777777" w:rsidR="009F493D" w:rsidRDefault="00A85399" w:rsidP="00A85399">
      <w:pPr>
        <w:widowControl/>
        <w:suppressAutoHyphens w:val="0"/>
        <w:autoSpaceDN/>
        <w:ind w:left="709"/>
        <w:jc w:val="both"/>
        <w:textAlignment w:val="auto"/>
        <w:rPr>
          <w:rFonts w:asciiTheme="minorHAnsi" w:eastAsia="Times New Roman" w:hAnsiTheme="minorHAnsi" w:cstheme="minorHAnsi"/>
          <w:i/>
          <w:kern w:val="0"/>
          <w:sz w:val="22"/>
          <w:szCs w:val="22"/>
        </w:rPr>
      </w:pPr>
      <w:r>
        <w:rPr>
          <w:rFonts w:asciiTheme="minorHAnsi" w:eastAsia="Times New Roman" w:hAnsiTheme="minorHAnsi" w:cstheme="minorHAnsi"/>
          <w:i/>
          <w:kern w:val="0"/>
          <w:sz w:val="22"/>
          <w:szCs w:val="22"/>
        </w:rPr>
        <w:t>« </w:t>
      </w:r>
      <w:r w:rsidRPr="00A85399">
        <w:rPr>
          <w:rFonts w:asciiTheme="minorHAnsi" w:eastAsia="Times New Roman" w:hAnsiTheme="minorHAnsi" w:cstheme="minorHAnsi"/>
          <w:i/>
          <w:kern w:val="0"/>
          <w:sz w:val="22"/>
          <w:szCs w:val="22"/>
        </w:rPr>
        <w:t>Les citoyens bénéficiaires des droits économiques, sociaux et culturels énoncés à l’article 23 de la Constitution peuvent donc se voir imposer des obligations pour accéder à ces droits. Les mots « à cette fin », placés en tête de cet alinéa 2, indiquent toutefois que ces obligations doivent être liées à l’objectif général inscrit à l’alinéa 1er de l’article 23, qui est de permettre à chacun de mener une vie conforme à la dignité humaine par la jouissance des droits énumérés à l’alinéa 3 du même article. Ces obligations doivent permettre aux personnes à qui elles sont imposées de contribuer à la réalisation effective de cet objectif pour elles</w:t>
      </w:r>
      <w:r w:rsidR="00BC0F02">
        <w:rPr>
          <w:rFonts w:asciiTheme="minorHAnsi" w:eastAsia="Times New Roman" w:hAnsiTheme="minorHAnsi" w:cstheme="minorHAnsi"/>
          <w:i/>
          <w:kern w:val="0"/>
          <w:sz w:val="22"/>
          <w:szCs w:val="22"/>
        </w:rPr>
        <w:t>-</w:t>
      </w:r>
      <w:r w:rsidRPr="00A85399">
        <w:rPr>
          <w:rFonts w:asciiTheme="minorHAnsi" w:eastAsia="Times New Roman" w:hAnsiTheme="minorHAnsi" w:cstheme="minorHAnsi"/>
          <w:i/>
          <w:kern w:val="0"/>
          <w:sz w:val="22"/>
          <w:szCs w:val="22"/>
        </w:rPr>
        <w:t>mêmes ainsi que pour les autres bénéficiaires des droits énumérés à l’article 23, et doivent être proportionnées à l’objectif ainsi défini.</w:t>
      </w:r>
      <w:r>
        <w:rPr>
          <w:rFonts w:asciiTheme="minorHAnsi" w:eastAsia="Times New Roman" w:hAnsiTheme="minorHAnsi" w:cstheme="minorHAnsi"/>
          <w:i/>
          <w:kern w:val="0"/>
          <w:sz w:val="22"/>
          <w:szCs w:val="22"/>
        </w:rPr>
        <w:t> </w:t>
      </w:r>
    </w:p>
    <w:p w14:paraId="6AC106C3" w14:textId="40C9240A" w:rsidR="00A85399" w:rsidRPr="00A85399" w:rsidRDefault="009F493D" w:rsidP="00A85399">
      <w:pPr>
        <w:widowControl/>
        <w:suppressAutoHyphens w:val="0"/>
        <w:autoSpaceDN/>
        <w:ind w:left="709"/>
        <w:jc w:val="both"/>
        <w:textAlignment w:val="auto"/>
        <w:rPr>
          <w:rFonts w:asciiTheme="minorHAnsi" w:eastAsia="Times New Roman" w:hAnsiTheme="minorHAnsi" w:cstheme="minorHAnsi"/>
          <w:iCs/>
          <w:kern w:val="0"/>
          <w:sz w:val="22"/>
          <w:szCs w:val="22"/>
        </w:rPr>
      </w:pPr>
      <w:r w:rsidRPr="009F493D">
        <w:rPr>
          <w:rFonts w:asciiTheme="minorHAnsi" w:eastAsia="Times New Roman" w:hAnsiTheme="minorHAnsi" w:cstheme="minorHAnsi"/>
          <w:i/>
          <w:kern w:val="0"/>
          <w:sz w:val="22"/>
          <w:szCs w:val="22"/>
        </w:rPr>
        <w:t>L’article 23 de la Constitution n’empêche donc pas le législateur de prévenir ou de réprimer l’abus éventuel du droit à l’aide sociale par les bénéficiaires de celle-ci, en vue de garantir la jouissance de ce droit à ceux qui peuvent légitimement s’en prévaloir.</w:t>
      </w:r>
      <w:r w:rsidR="00A85399">
        <w:rPr>
          <w:rFonts w:asciiTheme="minorHAnsi" w:eastAsia="Times New Roman" w:hAnsiTheme="minorHAnsi" w:cstheme="minorHAnsi"/>
          <w:i/>
          <w:kern w:val="0"/>
          <w:sz w:val="22"/>
          <w:szCs w:val="22"/>
        </w:rPr>
        <w:t>»</w:t>
      </w:r>
      <w:r w:rsidR="00A85399">
        <w:rPr>
          <w:rFonts w:asciiTheme="minorHAnsi" w:eastAsia="Times New Roman" w:hAnsiTheme="minorHAnsi" w:cstheme="minorHAnsi"/>
          <w:iCs/>
          <w:kern w:val="0"/>
          <w:sz w:val="22"/>
          <w:szCs w:val="22"/>
        </w:rPr>
        <w:t xml:space="preserve"> (C.C.</w:t>
      </w:r>
      <w:r w:rsidR="00BC0F02">
        <w:rPr>
          <w:rFonts w:asciiTheme="minorHAnsi" w:eastAsia="Times New Roman" w:hAnsiTheme="minorHAnsi" w:cstheme="minorHAnsi"/>
          <w:iCs/>
          <w:kern w:val="0"/>
          <w:sz w:val="22"/>
          <w:szCs w:val="22"/>
        </w:rPr>
        <w:t>,</w:t>
      </w:r>
      <w:r w:rsidR="00A85399">
        <w:rPr>
          <w:rFonts w:asciiTheme="minorHAnsi" w:eastAsia="Times New Roman" w:hAnsiTheme="minorHAnsi" w:cstheme="minorHAnsi"/>
          <w:iCs/>
          <w:kern w:val="0"/>
          <w:sz w:val="22"/>
          <w:szCs w:val="22"/>
        </w:rPr>
        <w:t xml:space="preserve"> arr</w:t>
      </w:r>
      <w:r w:rsidR="00BC0F02">
        <w:rPr>
          <w:rFonts w:asciiTheme="minorHAnsi" w:eastAsia="Times New Roman" w:hAnsiTheme="minorHAnsi" w:cstheme="minorHAnsi"/>
          <w:iCs/>
          <w:kern w:val="0"/>
          <w:sz w:val="22"/>
          <w:szCs w:val="22"/>
        </w:rPr>
        <w:t xml:space="preserve">êt 135/2011 du </w:t>
      </w:r>
      <w:r w:rsidR="00D16F73">
        <w:rPr>
          <w:rFonts w:asciiTheme="minorHAnsi" w:eastAsia="Times New Roman" w:hAnsiTheme="minorHAnsi" w:cstheme="minorHAnsi"/>
          <w:iCs/>
          <w:kern w:val="0"/>
          <w:sz w:val="22"/>
          <w:szCs w:val="22"/>
        </w:rPr>
        <w:t xml:space="preserve">27/7/2011). </w:t>
      </w:r>
    </w:p>
    <w:p w14:paraId="21732F54" w14:textId="387FB357" w:rsidR="00E46368" w:rsidRDefault="00E46368" w:rsidP="00E672DE">
      <w:pPr>
        <w:jc w:val="both"/>
        <w:rPr>
          <w:rFonts w:asciiTheme="minorHAnsi" w:hAnsiTheme="minorHAnsi"/>
          <w:bCs/>
          <w:sz w:val="22"/>
          <w:szCs w:val="22"/>
        </w:rPr>
      </w:pPr>
    </w:p>
    <w:p w14:paraId="160FE25B" w14:textId="75F627D6" w:rsidR="00B72157" w:rsidRPr="002D08A2" w:rsidRDefault="00B72157" w:rsidP="00E672DE">
      <w:pPr>
        <w:ind w:left="426" w:hanging="426"/>
        <w:jc w:val="both"/>
        <w:rPr>
          <w:rFonts w:asciiTheme="minorHAnsi" w:hAnsiTheme="minorHAnsi"/>
          <w:bCs/>
          <w:sz w:val="22"/>
          <w:szCs w:val="22"/>
        </w:rPr>
      </w:pPr>
      <w:r>
        <w:rPr>
          <w:rFonts w:asciiTheme="minorHAnsi" w:hAnsiTheme="minorHAnsi"/>
          <w:bCs/>
          <w:sz w:val="22"/>
          <w:szCs w:val="22"/>
        </w:rPr>
        <w:t>5.</w:t>
      </w:r>
      <w:r>
        <w:rPr>
          <w:rFonts w:asciiTheme="minorHAnsi" w:hAnsiTheme="minorHAnsi"/>
          <w:bCs/>
          <w:sz w:val="22"/>
          <w:szCs w:val="22"/>
        </w:rPr>
        <w:tab/>
        <w:t xml:space="preserve">Il s’impose donc, face </w:t>
      </w:r>
      <w:r w:rsidR="009157D6">
        <w:rPr>
          <w:rFonts w:asciiTheme="minorHAnsi" w:hAnsiTheme="minorHAnsi"/>
          <w:bCs/>
          <w:sz w:val="22"/>
          <w:szCs w:val="22"/>
        </w:rPr>
        <w:t xml:space="preserve">aux dispositions emportant une obligation conditionnant le droit à une allocation sociale, de s’interroger sur </w:t>
      </w:r>
      <w:r w:rsidR="002D08A2">
        <w:rPr>
          <w:rFonts w:asciiTheme="minorHAnsi" w:hAnsiTheme="minorHAnsi"/>
          <w:bCs/>
          <w:sz w:val="22"/>
          <w:szCs w:val="22"/>
        </w:rPr>
        <w:t>la proportionnalité de cette obligation face à l’objectif poursuivi par le législateur (voir, notamment, en ce sens, D. DUMONT, « Le ‘droit à la sécurité sociale’ consacré par l’article 23 de la Constitution », D. DUMONT (</w:t>
      </w:r>
      <w:proofErr w:type="spellStart"/>
      <w:r w:rsidR="002D08A2">
        <w:rPr>
          <w:rFonts w:asciiTheme="minorHAnsi" w:hAnsiTheme="minorHAnsi"/>
          <w:bCs/>
          <w:sz w:val="22"/>
          <w:szCs w:val="22"/>
        </w:rPr>
        <w:t>dir</w:t>
      </w:r>
      <w:proofErr w:type="spellEnd"/>
      <w:r w:rsidR="002D08A2">
        <w:rPr>
          <w:rFonts w:asciiTheme="minorHAnsi" w:hAnsiTheme="minorHAnsi"/>
          <w:bCs/>
          <w:sz w:val="22"/>
          <w:szCs w:val="22"/>
        </w:rPr>
        <w:t xml:space="preserve">.), </w:t>
      </w:r>
      <w:r w:rsidR="002D08A2">
        <w:rPr>
          <w:rFonts w:asciiTheme="minorHAnsi" w:hAnsiTheme="minorHAnsi"/>
          <w:bCs/>
          <w:i/>
          <w:iCs/>
          <w:sz w:val="22"/>
          <w:szCs w:val="22"/>
        </w:rPr>
        <w:t>Questions transversales en matière de sécurité sociale</w:t>
      </w:r>
      <w:r w:rsidR="002D08A2">
        <w:rPr>
          <w:rFonts w:asciiTheme="minorHAnsi" w:hAnsiTheme="minorHAnsi"/>
          <w:bCs/>
          <w:sz w:val="22"/>
          <w:szCs w:val="22"/>
        </w:rPr>
        <w:t xml:space="preserve">, Larcier, 2017, p. 49 et s.). </w:t>
      </w:r>
    </w:p>
    <w:p w14:paraId="07C31E32" w14:textId="77777777" w:rsidR="00B72157" w:rsidRDefault="00B72157" w:rsidP="00E672DE">
      <w:pPr>
        <w:ind w:left="426" w:hanging="426"/>
        <w:jc w:val="both"/>
        <w:rPr>
          <w:rFonts w:asciiTheme="minorHAnsi" w:hAnsiTheme="minorHAnsi"/>
          <w:bCs/>
          <w:sz w:val="22"/>
          <w:szCs w:val="22"/>
        </w:rPr>
      </w:pPr>
    </w:p>
    <w:p w14:paraId="0DAC7431" w14:textId="40DBDA9F" w:rsidR="002E38C8" w:rsidRDefault="00E46368" w:rsidP="00E672DE">
      <w:pPr>
        <w:ind w:left="426" w:hanging="426"/>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r>
      <w:r w:rsidR="009741B1">
        <w:rPr>
          <w:rFonts w:asciiTheme="minorHAnsi" w:hAnsiTheme="minorHAnsi"/>
          <w:bCs/>
          <w:sz w:val="22"/>
          <w:szCs w:val="22"/>
        </w:rPr>
        <w:t xml:space="preserve">L’objectif poursuivi par le législateur, lors de l’adoption de l’article 131 de la loi du 14/7/1994, est loin d’être aisé à définir. </w:t>
      </w:r>
    </w:p>
    <w:p w14:paraId="4D5ED184" w14:textId="499880EE" w:rsidR="009741B1" w:rsidRDefault="009741B1" w:rsidP="00E672DE">
      <w:pPr>
        <w:ind w:left="426" w:hanging="426"/>
        <w:jc w:val="both"/>
        <w:rPr>
          <w:rFonts w:asciiTheme="minorHAnsi" w:hAnsiTheme="minorHAnsi"/>
          <w:bCs/>
          <w:sz w:val="22"/>
          <w:szCs w:val="22"/>
        </w:rPr>
      </w:pPr>
    </w:p>
    <w:p w14:paraId="7A970B57" w14:textId="22751DA2" w:rsidR="009741B1" w:rsidRDefault="009741B1" w:rsidP="0056699C">
      <w:pPr>
        <w:ind w:left="426"/>
        <w:jc w:val="both"/>
        <w:rPr>
          <w:rFonts w:asciiTheme="minorHAnsi" w:hAnsiTheme="minorHAnsi"/>
          <w:bCs/>
          <w:sz w:val="22"/>
          <w:szCs w:val="22"/>
        </w:rPr>
      </w:pPr>
      <w:r>
        <w:rPr>
          <w:rFonts w:asciiTheme="minorHAnsi" w:hAnsiTheme="minorHAnsi"/>
          <w:bCs/>
          <w:sz w:val="22"/>
          <w:szCs w:val="22"/>
        </w:rPr>
        <w:t xml:space="preserve">En effet, </w:t>
      </w:r>
      <w:r w:rsidR="00B80254">
        <w:rPr>
          <w:rFonts w:asciiTheme="minorHAnsi" w:hAnsiTheme="minorHAnsi"/>
          <w:bCs/>
          <w:sz w:val="22"/>
          <w:szCs w:val="22"/>
        </w:rPr>
        <w:t>l’article 131 de la loi de 1994 est la reproduction fidèle de l’article 75 de la loi du 9/8/1963</w:t>
      </w:r>
      <w:r w:rsidR="00C5691C">
        <w:rPr>
          <w:rFonts w:asciiTheme="minorHAnsi" w:hAnsiTheme="minorHAnsi"/>
          <w:bCs/>
          <w:sz w:val="22"/>
          <w:szCs w:val="22"/>
        </w:rPr>
        <w:t xml:space="preserve"> instituant et organisant un régime d’assurance obligatoire soins de santé et indemnités. </w:t>
      </w:r>
      <w:r w:rsidR="00B80254">
        <w:rPr>
          <w:rFonts w:asciiTheme="minorHAnsi" w:hAnsiTheme="minorHAnsi"/>
          <w:bCs/>
          <w:sz w:val="22"/>
          <w:szCs w:val="22"/>
        </w:rPr>
        <w:t xml:space="preserve"> </w:t>
      </w:r>
    </w:p>
    <w:p w14:paraId="62E87318" w14:textId="0A944C5E" w:rsidR="00B80254" w:rsidRDefault="00B80254" w:rsidP="00E672DE">
      <w:pPr>
        <w:ind w:left="426" w:hanging="426"/>
        <w:jc w:val="both"/>
        <w:rPr>
          <w:rFonts w:asciiTheme="minorHAnsi" w:hAnsiTheme="minorHAnsi"/>
          <w:bCs/>
          <w:sz w:val="22"/>
          <w:szCs w:val="22"/>
        </w:rPr>
      </w:pPr>
    </w:p>
    <w:p w14:paraId="76427428" w14:textId="3B20D0D9" w:rsidR="00B80254" w:rsidRDefault="00B80254" w:rsidP="00C5691C">
      <w:pPr>
        <w:ind w:left="426"/>
        <w:jc w:val="both"/>
        <w:rPr>
          <w:rFonts w:asciiTheme="minorHAnsi" w:hAnsiTheme="minorHAnsi"/>
          <w:bCs/>
          <w:sz w:val="22"/>
          <w:szCs w:val="22"/>
        </w:rPr>
      </w:pPr>
      <w:r>
        <w:rPr>
          <w:rFonts w:asciiTheme="minorHAnsi" w:hAnsiTheme="minorHAnsi"/>
          <w:bCs/>
          <w:sz w:val="22"/>
          <w:szCs w:val="22"/>
        </w:rPr>
        <w:t xml:space="preserve">Les travaux préparatoires ayant mené à l’adoption dudit article précisent uniquement, à ce sujet, que : </w:t>
      </w:r>
    </w:p>
    <w:p w14:paraId="74F8F423" w14:textId="0DBAE4B8" w:rsidR="00B80254" w:rsidRDefault="00B80254" w:rsidP="00E672DE">
      <w:pPr>
        <w:jc w:val="both"/>
        <w:rPr>
          <w:rFonts w:asciiTheme="minorHAnsi" w:hAnsiTheme="minorHAnsi"/>
          <w:bCs/>
          <w:sz w:val="22"/>
          <w:szCs w:val="22"/>
        </w:rPr>
      </w:pPr>
    </w:p>
    <w:p w14:paraId="55E52003" w14:textId="1C518CF1" w:rsidR="00B80254" w:rsidRDefault="00B80254" w:rsidP="00C5691C">
      <w:pPr>
        <w:ind w:left="708"/>
        <w:jc w:val="both"/>
        <w:rPr>
          <w:rFonts w:asciiTheme="minorHAnsi" w:hAnsiTheme="minorHAnsi"/>
          <w:bCs/>
          <w:i/>
          <w:iCs/>
          <w:sz w:val="22"/>
          <w:szCs w:val="22"/>
        </w:rPr>
      </w:pPr>
      <w:r>
        <w:rPr>
          <w:rFonts w:asciiTheme="minorHAnsi" w:hAnsiTheme="minorHAnsi"/>
          <w:bCs/>
          <w:i/>
          <w:iCs/>
          <w:sz w:val="22"/>
          <w:szCs w:val="22"/>
        </w:rPr>
        <w:t>« Ces articles limitent la portée des dispositions de l’article 68 pour les indemnités et pour l’allocation pour frais funéraires ; ils exigent que le titulaire ait maintenu cette qualité jusqu’au trentième jour précédant celui auquel débute son incapacité de travail ou auquel survient son décès</w:t>
      </w:r>
      <w:r w:rsidR="00E908B7">
        <w:rPr>
          <w:rFonts w:asciiTheme="minorHAnsi" w:hAnsiTheme="minorHAnsi"/>
          <w:bCs/>
          <w:i/>
          <w:iCs/>
          <w:sz w:val="22"/>
          <w:szCs w:val="22"/>
        </w:rPr>
        <w:t xml:space="preserve">. </w:t>
      </w:r>
    </w:p>
    <w:p w14:paraId="3ABB9602" w14:textId="77777777" w:rsidR="00196AF5" w:rsidRDefault="00E908B7" w:rsidP="00C5691C">
      <w:pPr>
        <w:ind w:left="708"/>
        <w:jc w:val="both"/>
        <w:rPr>
          <w:rFonts w:asciiTheme="minorHAnsi" w:hAnsiTheme="minorHAnsi"/>
          <w:bCs/>
          <w:sz w:val="22"/>
          <w:szCs w:val="22"/>
        </w:rPr>
      </w:pPr>
      <w:r>
        <w:rPr>
          <w:rFonts w:asciiTheme="minorHAnsi" w:hAnsiTheme="minorHAnsi"/>
          <w:bCs/>
          <w:i/>
          <w:iCs/>
          <w:sz w:val="22"/>
          <w:szCs w:val="22"/>
        </w:rPr>
        <w:t>Si les dispositions de l’article 68 permettent au titulaire de prétendre les prestations de santé à un moment où sa situation à l’égard de l’assurance pourrait déjà être telle qu’elle ne lui permette plus de faire appel aux prestations le trimestre suivant, les dispositions des articles 75 et 76 exigent, en ce qui concerne les indemnités d’incapacité de travail et l’allocation pour frais funéraires, que le titulaire se soit trouvé, jusqu’au trentième jour avant la date de début de son incapacité de travail ou celle de son décès, dans une des situations prévues à l’article 45 § 1</w:t>
      </w:r>
      <w:r w:rsidRPr="00E908B7">
        <w:rPr>
          <w:rFonts w:asciiTheme="minorHAnsi" w:hAnsiTheme="minorHAnsi"/>
          <w:bCs/>
          <w:i/>
          <w:iCs/>
          <w:sz w:val="22"/>
          <w:szCs w:val="22"/>
          <w:vertAlign w:val="superscript"/>
        </w:rPr>
        <w:t>er</w:t>
      </w:r>
      <w:r>
        <w:rPr>
          <w:rFonts w:asciiTheme="minorHAnsi" w:hAnsiTheme="minorHAnsi"/>
          <w:bCs/>
          <w:i/>
          <w:iCs/>
          <w:sz w:val="22"/>
          <w:szCs w:val="22"/>
        </w:rPr>
        <w:t> »</w:t>
      </w:r>
      <w:r>
        <w:rPr>
          <w:rFonts w:asciiTheme="minorHAnsi" w:hAnsiTheme="minorHAnsi"/>
          <w:bCs/>
          <w:sz w:val="22"/>
          <w:szCs w:val="22"/>
        </w:rPr>
        <w:t xml:space="preserve">. (Doc. </w:t>
      </w:r>
      <w:proofErr w:type="spellStart"/>
      <w:r>
        <w:rPr>
          <w:rFonts w:asciiTheme="minorHAnsi" w:hAnsiTheme="minorHAnsi"/>
          <w:bCs/>
          <w:sz w:val="22"/>
          <w:szCs w:val="22"/>
        </w:rPr>
        <w:t>Parl</w:t>
      </w:r>
      <w:proofErr w:type="spellEnd"/>
      <w:r>
        <w:rPr>
          <w:rFonts w:asciiTheme="minorHAnsi" w:hAnsiTheme="minorHAnsi"/>
          <w:bCs/>
          <w:sz w:val="22"/>
          <w:szCs w:val="22"/>
        </w:rPr>
        <w:t xml:space="preserve">., Ch. </w:t>
      </w:r>
      <w:proofErr w:type="spellStart"/>
      <w:r>
        <w:rPr>
          <w:rFonts w:asciiTheme="minorHAnsi" w:hAnsiTheme="minorHAnsi"/>
          <w:bCs/>
          <w:sz w:val="22"/>
          <w:szCs w:val="22"/>
        </w:rPr>
        <w:t>Repr</w:t>
      </w:r>
      <w:proofErr w:type="spellEnd"/>
      <w:r>
        <w:rPr>
          <w:rFonts w:asciiTheme="minorHAnsi" w:hAnsiTheme="minorHAnsi"/>
          <w:bCs/>
          <w:sz w:val="22"/>
          <w:szCs w:val="22"/>
        </w:rPr>
        <w:t xml:space="preserve">., session 1962-1963, Doc. 527/1, p. 26). </w:t>
      </w:r>
    </w:p>
    <w:p w14:paraId="665DAE50" w14:textId="77777777" w:rsidR="00196AF5" w:rsidRDefault="00196AF5" w:rsidP="00E672DE">
      <w:pPr>
        <w:jc w:val="both"/>
        <w:rPr>
          <w:rFonts w:asciiTheme="minorHAnsi" w:hAnsiTheme="minorHAnsi"/>
          <w:bCs/>
          <w:sz w:val="22"/>
          <w:szCs w:val="22"/>
        </w:rPr>
      </w:pPr>
    </w:p>
    <w:p w14:paraId="5A7CC623" w14:textId="77777777" w:rsidR="007D43AA" w:rsidRDefault="00196AF5" w:rsidP="00F34AB3">
      <w:pPr>
        <w:ind w:left="426"/>
        <w:jc w:val="both"/>
        <w:rPr>
          <w:rFonts w:asciiTheme="minorHAnsi" w:hAnsiTheme="minorHAnsi"/>
          <w:bCs/>
          <w:sz w:val="22"/>
          <w:szCs w:val="22"/>
        </w:rPr>
      </w:pPr>
      <w:r>
        <w:rPr>
          <w:rFonts w:asciiTheme="minorHAnsi" w:hAnsiTheme="minorHAnsi"/>
          <w:bCs/>
          <w:sz w:val="22"/>
          <w:szCs w:val="22"/>
        </w:rPr>
        <w:t>En d’autres termes, les travaux préparatoires exposent uniquement que le bénéficiaire éventuel de l’assurance indemnités est astreint non seulement à une obligation de stage, mais qui plus est à une obligation de continuité dans sa qualité de titulaire</w:t>
      </w:r>
      <w:r w:rsidR="007D43AA">
        <w:rPr>
          <w:rFonts w:asciiTheme="minorHAnsi" w:hAnsiTheme="minorHAnsi"/>
          <w:bCs/>
          <w:sz w:val="22"/>
          <w:szCs w:val="22"/>
        </w:rPr>
        <w:t xml:space="preserve">, laquelle ne peut être interrompue depuis plus de trente jours avant l’entame de son incapacité de travail. </w:t>
      </w:r>
    </w:p>
    <w:p w14:paraId="056FDB7E" w14:textId="77777777" w:rsidR="007D43AA" w:rsidRDefault="007D43AA" w:rsidP="00F34AB3">
      <w:pPr>
        <w:ind w:left="426" w:hanging="426"/>
        <w:jc w:val="both"/>
        <w:rPr>
          <w:rFonts w:asciiTheme="minorHAnsi" w:hAnsiTheme="minorHAnsi"/>
          <w:bCs/>
          <w:sz w:val="22"/>
          <w:szCs w:val="22"/>
        </w:rPr>
      </w:pPr>
    </w:p>
    <w:p w14:paraId="7F98B544" w14:textId="55219432" w:rsidR="00E908B7" w:rsidRPr="00E908B7" w:rsidRDefault="007D43AA" w:rsidP="00F34AB3">
      <w:pPr>
        <w:ind w:left="426"/>
        <w:jc w:val="both"/>
        <w:rPr>
          <w:rFonts w:asciiTheme="minorHAnsi" w:hAnsiTheme="minorHAnsi"/>
          <w:bCs/>
          <w:sz w:val="22"/>
          <w:szCs w:val="22"/>
        </w:rPr>
      </w:pPr>
      <w:r>
        <w:rPr>
          <w:rFonts w:asciiTheme="minorHAnsi" w:hAnsiTheme="minorHAnsi"/>
          <w:bCs/>
          <w:sz w:val="22"/>
          <w:szCs w:val="22"/>
        </w:rPr>
        <w:t xml:space="preserve">Ils n’expliquent cependant en rien l’objectif de ladite réglementation (qui, intuitivement, semble uniquement vouloir </w:t>
      </w:r>
      <w:r w:rsidR="00E672DE">
        <w:rPr>
          <w:rFonts w:asciiTheme="minorHAnsi" w:hAnsiTheme="minorHAnsi"/>
          <w:bCs/>
          <w:sz w:val="22"/>
          <w:szCs w:val="22"/>
        </w:rPr>
        <w:t xml:space="preserve">réserver le bénéfice </w:t>
      </w:r>
      <w:r>
        <w:rPr>
          <w:rFonts w:asciiTheme="minorHAnsi" w:hAnsiTheme="minorHAnsi"/>
          <w:bCs/>
          <w:sz w:val="22"/>
          <w:szCs w:val="22"/>
        </w:rPr>
        <w:t>de l’assurance indemnités</w:t>
      </w:r>
      <w:r w:rsidR="00E672DE">
        <w:rPr>
          <w:rFonts w:asciiTheme="minorHAnsi" w:hAnsiTheme="minorHAnsi"/>
          <w:bCs/>
          <w:sz w:val="22"/>
          <w:szCs w:val="22"/>
        </w:rPr>
        <w:t xml:space="preserve"> à un public y ayant ‘récemment cotisé’</w:t>
      </w:r>
      <w:r>
        <w:rPr>
          <w:rFonts w:asciiTheme="minorHAnsi" w:hAnsiTheme="minorHAnsi"/>
          <w:bCs/>
          <w:sz w:val="22"/>
          <w:szCs w:val="22"/>
        </w:rPr>
        <w:t xml:space="preserve">, sans que la </w:t>
      </w:r>
      <w:r w:rsidRPr="00E672DE">
        <w:rPr>
          <w:rFonts w:asciiTheme="minorHAnsi" w:hAnsiTheme="minorHAnsi"/>
          <w:bCs/>
          <w:i/>
          <w:iCs/>
          <w:sz w:val="22"/>
          <w:szCs w:val="22"/>
        </w:rPr>
        <w:t xml:space="preserve">ratio </w:t>
      </w:r>
      <w:proofErr w:type="spellStart"/>
      <w:r w:rsidRPr="00E672DE">
        <w:rPr>
          <w:rFonts w:asciiTheme="minorHAnsi" w:hAnsiTheme="minorHAnsi"/>
          <w:bCs/>
          <w:i/>
          <w:iCs/>
          <w:sz w:val="22"/>
          <w:szCs w:val="22"/>
        </w:rPr>
        <w:t>legis</w:t>
      </w:r>
      <w:proofErr w:type="spellEnd"/>
      <w:r>
        <w:rPr>
          <w:rFonts w:asciiTheme="minorHAnsi" w:hAnsiTheme="minorHAnsi"/>
          <w:bCs/>
          <w:sz w:val="22"/>
          <w:szCs w:val="22"/>
        </w:rPr>
        <w:t xml:space="preserve"> de ce délai de 30 jours ne soit explicitée). </w:t>
      </w:r>
      <w:r w:rsidR="00E908B7">
        <w:rPr>
          <w:rFonts w:asciiTheme="minorHAnsi" w:hAnsiTheme="minorHAnsi"/>
          <w:bCs/>
          <w:sz w:val="22"/>
          <w:szCs w:val="22"/>
        </w:rPr>
        <w:t xml:space="preserve"> </w:t>
      </w:r>
    </w:p>
    <w:p w14:paraId="130AE55A" w14:textId="77777777" w:rsidR="00735E4D" w:rsidRDefault="00735E4D" w:rsidP="00F34AB3">
      <w:pPr>
        <w:ind w:left="426" w:hanging="426"/>
        <w:jc w:val="both"/>
        <w:rPr>
          <w:rFonts w:asciiTheme="minorHAnsi" w:hAnsiTheme="minorHAnsi"/>
          <w:bCs/>
          <w:sz w:val="22"/>
          <w:szCs w:val="22"/>
        </w:rPr>
      </w:pPr>
    </w:p>
    <w:p w14:paraId="72F566BE" w14:textId="76101066" w:rsidR="002034B8" w:rsidRDefault="002E38C8" w:rsidP="00F34AB3">
      <w:pPr>
        <w:ind w:left="426" w:hanging="426"/>
        <w:jc w:val="both"/>
        <w:rPr>
          <w:rFonts w:asciiTheme="minorHAnsi" w:hAnsiTheme="minorHAnsi"/>
          <w:bCs/>
          <w:sz w:val="22"/>
          <w:szCs w:val="22"/>
        </w:rPr>
      </w:pPr>
      <w:r>
        <w:rPr>
          <w:rFonts w:asciiTheme="minorHAnsi" w:hAnsiTheme="minorHAnsi"/>
          <w:bCs/>
          <w:sz w:val="22"/>
          <w:szCs w:val="22"/>
        </w:rPr>
        <w:t>7.</w:t>
      </w:r>
      <w:r>
        <w:rPr>
          <w:rFonts w:asciiTheme="minorHAnsi" w:hAnsiTheme="minorHAnsi"/>
          <w:bCs/>
          <w:sz w:val="22"/>
          <w:szCs w:val="22"/>
        </w:rPr>
        <w:tab/>
      </w:r>
      <w:r w:rsidR="002034B8">
        <w:rPr>
          <w:rFonts w:asciiTheme="minorHAnsi" w:hAnsiTheme="minorHAnsi"/>
          <w:bCs/>
          <w:sz w:val="22"/>
          <w:szCs w:val="22"/>
        </w:rPr>
        <w:t>A toutes fins utiles, le tribunal épingle que la référence</w:t>
      </w:r>
      <w:r w:rsidR="00F34AB3">
        <w:rPr>
          <w:rFonts w:asciiTheme="minorHAnsi" w:hAnsiTheme="minorHAnsi"/>
          <w:bCs/>
          <w:sz w:val="22"/>
          <w:szCs w:val="22"/>
        </w:rPr>
        <w:t>, dans les conclusions de la partie défenderesse,</w:t>
      </w:r>
      <w:r w:rsidR="002034B8">
        <w:rPr>
          <w:rFonts w:asciiTheme="minorHAnsi" w:hAnsiTheme="minorHAnsi"/>
          <w:bCs/>
          <w:sz w:val="22"/>
          <w:szCs w:val="22"/>
        </w:rPr>
        <w:t xml:space="preserve"> à la ratio </w:t>
      </w:r>
      <w:proofErr w:type="spellStart"/>
      <w:r w:rsidR="002034B8">
        <w:rPr>
          <w:rFonts w:asciiTheme="minorHAnsi" w:hAnsiTheme="minorHAnsi"/>
          <w:bCs/>
          <w:sz w:val="22"/>
          <w:szCs w:val="22"/>
        </w:rPr>
        <w:t>legis</w:t>
      </w:r>
      <w:proofErr w:type="spellEnd"/>
      <w:r w:rsidR="002034B8">
        <w:rPr>
          <w:rFonts w:asciiTheme="minorHAnsi" w:hAnsiTheme="minorHAnsi"/>
          <w:bCs/>
          <w:sz w:val="22"/>
          <w:szCs w:val="22"/>
        </w:rPr>
        <w:t xml:space="preserve"> de l’article 45 de la loi est inopportune, cet article visant à définir le champ d’application de l’assurance indemnités, et non les conditions d’octroi de celle-ci. </w:t>
      </w:r>
    </w:p>
    <w:p w14:paraId="26F2B208" w14:textId="77777777" w:rsidR="002034B8" w:rsidRDefault="002034B8" w:rsidP="00F34AB3">
      <w:pPr>
        <w:ind w:left="426" w:hanging="426"/>
        <w:jc w:val="both"/>
        <w:rPr>
          <w:rFonts w:asciiTheme="minorHAnsi" w:hAnsiTheme="minorHAnsi"/>
          <w:bCs/>
          <w:sz w:val="22"/>
          <w:szCs w:val="22"/>
        </w:rPr>
      </w:pPr>
    </w:p>
    <w:p w14:paraId="07191CE5" w14:textId="66930444" w:rsidR="001E7E7D" w:rsidRDefault="002034B8" w:rsidP="00F34AB3">
      <w:pPr>
        <w:ind w:left="426"/>
        <w:jc w:val="both"/>
        <w:rPr>
          <w:rFonts w:asciiTheme="minorHAnsi" w:hAnsiTheme="minorHAnsi"/>
          <w:bCs/>
          <w:sz w:val="22"/>
          <w:szCs w:val="22"/>
        </w:rPr>
      </w:pPr>
      <w:r>
        <w:rPr>
          <w:rFonts w:asciiTheme="minorHAnsi" w:hAnsiTheme="minorHAnsi"/>
          <w:bCs/>
          <w:sz w:val="22"/>
          <w:szCs w:val="22"/>
        </w:rPr>
        <w:t xml:space="preserve">Cet article est, du reste, parfaitement indépendant de l’article 75 (devenu article 131). </w:t>
      </w:r>
      <w:r w:rsidR="00825464">
        <w:rPr>
          <w:rFonts w:asciiTheme="minorHAnsi" w:hAnsiTheme="minorHAnsi"/>
          <w:bCs/>
          <w:sz w:val="22"/>
          <w:szCs w:val="22"/>
        </w:rPr>
        <w:t xml:space="preserve"> </w:t>
      </w:r>
    </w:p>
    <w:p w14:paraId="561AFD30" w14:textId="647000DD" w:rsidR="00825464" w:rsidRDefault="00825464" w:rsidP="00F34AB3">
      <w:pPr>
        <w:ind w:left="426" w:hanging="426"/>
        <w:jc w:val="both"/>
        <w:rPr>
          <w:rFonts w:asciiTheme="minorHAnsi" w:hAnsiTheme="minorHAnsi"/>
          <w:bCs/>
          <w:sz w:val="22"/>
          <w:szCs w:val="22"/>
        </w:rPr>
      </w:pPr>
    </w:p>
    <w:p w14:paraId="37DE03BD" w14:textId="526F394C" w:rsidR="00825464" w:rsidRDefault="00AC0B1B" w:rsidP="00F34AB3">
      <w:pPr>
        <w:ind w:left="426" w:hanging="426"/>
        <w:jc w:val="both"/>
        <w:rPr>
          <w:rFonts w:asciiTheme="minorHAnsi" w:hAnsiTheme="minorHAnsi"/>
          <w:bCs/>
          <w:sz w:val="22"/>
          <w:szCs w:val="22"/>
        </w:rPr>
      </w:pPr>
      <w:r>
        <w:rPr>
          <w:rFonts w:asciiTheme="minorHAnsi" w:hAnsiTheme="minorHAnsi"/>
          <w:bCs/>
          <w:sz w:val="22"/>
          <w:szCs w:val="22"/>
        </w:rPr>
        <w:t>8</w:t>
      </w:r>
      <w:r w:rsidR="00825464">
        <w:rPr>
          <w:rFonts w:asciiTheme="minorHAnsi" w:hAnsiTheme="minorHAnsi"/>
          <w:bCs/>
          <w:sz w:val="22"/>
          <w:szCs w:val="22"/>
        </w:rPr>
        <w:t>.</w:t>
      </w:r>
      <w:r w:rsidR="00825464">
        <w:rPr>
          <w:rFonts w:asciiTheme="minorHAnsi" w:hAnsiTheme="minorHAnsi"/>
          <w:bCs/>
          <w:sz w:val="22"/>
          <w:szCs w:val="22"/>
        </w:rPr>
        <w:tab/>
      </w:r>
      <w:r w:rsidR="00927441">
        <w:rPr>
          <w:rFonts w:asciiTheme="minorHAnsi" w:hAnsiTheme="minorHAnsi"/>
          <w:bCs/>
          <w:sz w:val="22"/>
          <w:szCs w:val="22"/>
        </w:rPr>
        <w:t xml:space="preserve">Cette obligation de maintenir la qualité de titulaire jusqu’à au moins trente jours avant le début de l’incapacité est-elle proportionnée à l’objectif </w:t>
      </w:r>
      <w:r>
        <w:rPr>
          <w:rFonts w:asciiTheme="minorHAnsi" w:hAnsiTheme="minorHAnsi"/>
          <w:bCs/>
          <w:sz w:val="22"/>
          <w:szCs w:val="22"/>
        </w:rPr>
        <w:t xml:space="preserve">poursuivi par le législateur ? </w:t>
      </w:r>
    </w:p>
    <w:p w14:paraId="0C54D5A0" w14:textId="2D94035D" w:rsidR="00AC0B1B" w:rsidRDefault="00AC0B1B" w:rsidP="00F34AB3">
      <w:pPr>
        <w:ind w:left="426" w:hanging="426"/>
        <w:jc w:val="both"/>
        <w:rPr>
          <w:rFonts w:asciiTheme="minorHAnsi" w:hAnsiTheme="minorHAnsi"/>
          <w:bCs/>
          <w:sz w:val="22"/>
          <w:szCs w:val="22"/>
        </w:rPr>
      </w:pPr>
    </w:p>
    <w:p w14:paraId="2251CF05" w14:textId="5B315F15" w:rsidR="00AC0B1B" w:rsidRDefault="00AC0B1B" w:rsidP="00F34AB3">
      <w:pPr>
        <w:ind w:left="426"/>
        <w:jc w:val="both"/>
        <w:rPr>
          <w:rFonts w:asciiTheme="minorHAnsi" w:hAnsiTheme="minorHAnsi"/>
          <w:bCs/>
          <w:sz w:val="22"/>
          <w:szCs w:val="22"/>
        </w:rPr>
      </w:pPr>
      <w:r>
        <w:rPr>
          <w:rFonts w:asciiTheme="minorHAnsi" w:hAnsiTheme="minorHAnsi"/>
          <w:bCs/>
          <w:sz w:val="22"/>
          <w:szCs w:val="22"/>
        </w:rPr>
        <w:t>A supposer que l’objectif puisse être</w:t>
      </w:r>
      <w:r w:rsidR="00204884">
        <w:rPr>
          <w:rFonts w:asciiTheme="minorHAnsi" w:hAnsiTheme="minorHAnsi"/>
          <w:bCs/>
          <w:sz w:val="22"/>
          <w:szCs w:val="22"/>
        </w:rPr>
        <w:t xml:space="preserve"> identifié comme la limitation du bénéfice de l’assurance indemnités à un public ayant contribué au régime dans une période rapprochée de l’incapacité de travail</w:t>
      </w:r>
      <w:r w:rsidR="00AB1060">
        <w:rPr>
          <w:rFonts w:asciiTheme="minorHAnsi" w:hAnsiTheme="minorHAnsi"/>
          <w:bCs/>
          <w:sz w:val="22"/>
          <w:szCs w:val="22"/>
        </w:rPr>
        <w:t xml:space="preserve"> – ce qui n’est d’ailleurs pas certain à la lecture des travaux préparatoires </w:t>
      </w:r>
      <w:r w:rsidR="00E672DE">
        <w:rPr>
          <w:rFonts w:asciiTheme="minorHAnsi" w:hAnsiTheme="minorHAnsi"/>
          <w:bCs/>
          <w:sz w:val="22"/>
          <w:szCs w:val="22"/>
        </w:rPr>
        <w:t>–</w:t>
      </w:r>
      <w:r w:rsidR="00AB1060">
        <w:rPr>
          <w:rFonts w:asciiTheme="minorHAnsi" w:hAnsiTheme="minorHAnsi"/>
          <w:bCs/>
          <w:sz w:val="22"/>
          <w:szCs w:val="22"/>
        </w:rPr>
        <w:t xml:space="preserve"> </w:t>
      </w:r>
      <w:r w:rsidR="00E672DE">
        <w:rPr>
          <w:rFonts w:asciiTheme="minorHAnsi" w:hAnsiTheme="minorHAnsi"/>
          <w:bCs/>
          <w:sz w:val="22"/>
          <w:szCs w:val="22"/>
        </w:rPr>
        <w:t xml:space="preserve">la proportionnalité de cette obligation correspondante pose question. </w:t>
      </w:r>
    </w:p>
    <w:p w14:paraId="4F397398" w14:textId="6A1462F6" w:rsidR="00AF785C" w:rsidRDefault="00AF785C" w:rsidP="00F34AB3">
      <w:pPr>
        <w:ind w:left="426" w:hanging="426"/>
        <w:jc w:val="both"/>
        <w:rPr>
          <w:rFonts w:asciiTheme="minorHAnsi" w:hAnsiTheme="minorHAnsi"/>
          <w:bCs/>
          <w:sz w:val="22"/>
          <w:szCs w:val="22"/>
        </w:rPr>
      </w:pPr>
    </w:p>
    <w:p w14:paraId="2B2561EB" w14:textId="0D351723" w:rsidR="00AF785C" w:rsidRDefault="00AF785C" w:rsidP="009603B1">
      <w:pPr>
        <w:ind w:left="426"/>
        <w:jc w:val="both"/>
        <w:rPr>
          <w:rFonts w:asciiTheme="minorHAnsi" w:hAnsiTheme="minorHAnsi"/>
          <w:bCs/>
          <w:sz w:val="22"/>
          <w:szCs w:val="22"/>
        </w:rPr>
      </w:pPr>
      <w:r>
        <w:rPr>
          <w:rFonts w:asciiTheme="minorHAnsi" w:hAnsiTheme="minorHAnsi"/>
          <w:bCs/>
          <w:sz w:val="22"/>
          <w:szCs w:val="22"/>
        </w:rPr>
        <w:t xml:space="preserve">En effet, le tribunal épingle que : </w:t>
      </w:r>
    </w:p>
    <w:p w14:paraId="48C5471F" w14:textId="53464CF2" w:rsidR="00AF785C" w:rsidRDefault="00AF785C" w:rsidP="00F34AB3">
      <w:pPr>
        <w:ind w:left="426" w:hanging="426"/>
        <w:jc w:val="both"/>
        <w:rPr>
          <w:rFonts w:asciiTheme="minorHAnsi" w:hAnsiTheme="minorHAnsi"/>
          <w:bCs/>
          <w:sz w:val="22"/>
          <w:szCs w:val="22"/>
        </w:rPr>
      </w:pPr>
    </w:p>
    <w:p w14:paraId="4B02D434" w14:textId="25CA736B" w:rsidR="00AF785C" w:rsidRDefault="009603B1" w:rsidP="00E672DE">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L’obligation, pour le demandeur d’indemnités, d’effectuer un stage – vérifié dans les </w:t>
      </w:r>
      <w:r w:rsidR="00634461">
        <w:rPr>
          <w:rFonts w:asciiTheme="minorHAnsi" w:hAnsiTheme="minorHAnsi"/>
          <w:bCs/>
          <w:sz w:val="22"/>
          <w:szCs w:val="22"/>
        </w:rPr>
        <w:t>trimestres précédant la demande d’indemnités – suppose déjà, dans une certaine mesure, que celui-ci ait cotisé à l’assurance maladie-invalidité dans un délai rapproché du début de son incapacité</w:t>
      </w:r>
      <w:r>
        <w:rPr>
          <w:rFonts w:asciiTheme="minorHAnsi" w:hAnsiTheme="minorHAnsi"/>
          <w:bCs/>
          <w:sz w:val="22"/>
          <w:szCs w:val="22"/>
        </w:rPr>
        <w:t xml:space="preserve"> </w:t>
      </w:r>
      <w:r w:rsidR="005F5FC1">
        <w:rPr>
          <w:rFonts w:asciiTheme="minorHAnsi" w:hAnsiTheme="minorHAnsi"/>
          <w:bCs/>
          <w:sz w:val="22"/>
          <w:szCs w:val="22"/>
        </w:rPr>
        <w:t xml:space="preserve"> ; </w:t>
      </w:r>
    </w:p>
    <w:p w14:paraId="2097863C" w14:textId="76C78964" w:rsidR="00E46368" w:rsidRDefault="00634461" w:rsidP="00E672DE">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Le choix </w:t>
      </w:r>
      <w:r w:rsidR="00353FFE">
        <w:rPr>
          <w:rFonts w:asciiTheme="minorHAnsi" w:hAnsiTheme="minorHAnsi"/>
          <w:bCs/>
          <w:sz w:val="22"/>
          <w:szCs w:val="22"/>
        </w:rPr>
        <w:t xml:space="preserve">de faire dépendre cette obligation de cotisation de la date de début de l’incapacité (et non, par exemple, de la date de début de période indemnisable) a pour effet d’exclure </w:t>
      </w:r>
      <w:r w:rsidR="00387942">
        <w:rPr>
          <w:rFonts w:asciiTheme="minorHAnsi" w:hAnsiTheme="minorHAnsi"/>
          <w:bCs/>
          <w:sz w:val="22"/>
          <w:szCs w:val="22"/>
        </w:rPr>
        <w:t xml:space="preserve">de manière définitive </w:t>
      </w:r>
      <w:r w:rsidR="00353FFE">
        <w:rPr>
          <w:rFonts w:asciiTheme="minorHAnsi" w:hAnsiTheme="minorHAnsi"/>
          <w:bCs/>
          <w:sz w:val="22"/>
          <w:szCs w:val="22"/>
        </w:rPr>
        <w:t>toute personne subissant une incapacité de longue durée du régime de maladie-invalidité, quant bien même celle-ci aurait cotisé en cours de période d’incapacité, par exemple dans le cadre d’une reprise du travail à temps partiel</w:t>
      </w:r>
      <w:r w:rsidR="00E91FA9">
        <w:rPr>
          <w:rFonts w:asciiTheme="minorHAnsi" w:hAnsiTheme="minorHAnsi"/>
          <w:bCs/>
          <w:sz w:val="22"/>
          <w:szCs w:val="22"/>
        </w:rPr>
        <w:t xml:space="preserve"> ; </w:t>
      </w:r>
    </w:p>
    <w:p w14:paraId="4FE28A2B" w14:textId="3570FAB5" w:rsidR="004E108B" w:rsidRDefault="004E108B" w:rsidP="00E672DE">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Le dispositif légal ne prévoit aucune mesure </w:t>
      </w:r>
      <w:r w:rsidR="000C5E8F">
        <w:rPr>
          <w:rFonts w:asciiTheme="minorHAnsi" w:hAnsiTheme="minorHAnsi"/>
          <w:bCs/>
          <w:sz w:val="22"/>
          <w:szCs w:val="22"/>
        </w:rPr>
        <w:t>permettant à la personne en incapacité de travail de longue durée de bénéficier à nouveau du régime légal, ce quant bien même elle aurait retrouvé la qualité de titulaire</w:t>
      </w:r>
      <w:r w:rsidR="00DA4F32">
        <w:rPr>
          <w:rFonts w:asciiTheme="minorHAnsi" w:hAnsiTheme="minorHAnsi"/>
          <w:bCs/>
          <w:sz w:val="22"/>
          <w:szCs w:val="22"/>
        </w:rPr>
        <w:t xml:space="preserve"> au sens de l’article 86</w:t>
      </w:r>
      <w:r w:rsidR="00FC25D1">
        <w:rPr>
          <w:rFonts w:asciiTheme="minorHAnsi" w:hAnsiTheme="minorHAnsi"/>
          <w:bCs/>
          <w:sz w:val="22"/>
          <w:szCs w:val="22"/>
        </w:rPr>
        <w:t>, dès lors que la même période d’incapacité se poursuit</w:t>
      </w:r>
      <w:r w:rsidR="00DA4F32">
        <w:rPr>
          <w:rFonts w:asciiTheme="minorHAnsi" w:hAnsiTheme="minorHAnsi"/>
          <w:bCs/>
          <w:sz w:val="22"/>
          <w:szCs w:val="22"/>
        </w:rPr>
        <w:t xml:space="preserve">. </w:t>
      </w:r>
    </w:p>
    <w:p w14:paraId="7890B827" w14:textId="51AFD817" w:rsidR="00DA4F32" w:rsidRDefault="00DA4F32" w:rsidP="00E672DE">
      <w:pPr>
        <w:jc w:val="both"/>
        <w:rPr>
          <w:rFonts w:asciiTheme="minorHAnsi" w:hAnsiTheme="minorHAnsi"/>
          <w:bCs/>
          <w:sz w:val="22"/>
          <w:szCs w:val="22"/>
        </w:rPr>
      </w:pPr>
    </w:p>
    <w:p w14:paraId="6201C205" w14:textId="7A74A40F" w:rsidR="00DA4F32" w:rsidRDefault="00DA4F32" w:rsidP="00695C1B">
      <w:pPr>
        <w:ind w:left="426" w:hanging="426"/>
        <w:jc w:val="both"/>
        <w:rPr>
          <w:rFonts w:asciiTheme="minorHAnsi" w:hAnsiTheme="minorHAnsi"/>
          <w:bCs/>
          <w:sz w:val="22"/>
          <w:szCs w:val="22"/>
        </w:rPr>
      </w:pPr>
      <w:r>
        <w:rPr>
          <w:rFonts w:asciiTheme="minorHAnsi" w:hAnsiTheme="minorHAnsi"/>
          <w:bCs/>
          <w:sz w:val="22"/>
          <w:szCs w:val="22"/>
        </w:rPr>
        <w:t>10.</w:t>
      </w:r>
      <w:r>
        <w:rPr>
          <w:rFonts w:asciiTheme="minorHAnsi" w:hAnsiTheme="minorHAnsi"/>
          <w:bCs/>
          <w:sz w:val="22"/>
          <w:szCs w:val="22"/>
        </w:rPr>
        <w:tab/>
      </w:r>
      <w:r w:rsidR="005A1B3C">
        <w:rPr>
          <w:rFonts w:asciiTheme="minorHAnsi" w:hAnsiTheme="minorHAnsi"/>
          <w:bCs/>
          <w:i/>
          <w:iCs/>
          <w:sz w:val="22"/>
          <w:szCs w:val="22"/>
        </w:rPr>
        <w:t>Prima facie</w:t>
      </w:r>
      <w:r w:rsidR="005A1B3C">
        <w:rPr>
          <w:rFonts w:asciiTheme="minorHAnsi" w:hAnsiTheme="minorHAnsi"/>
          <w:bCs/>
          <w:sz w:val="22"/>
          <w:szCs w:val="22"/>
        </w:rPr>
        <w:t xml:space="preserve">, l’article 131 apparaît </w:t>
      </w:r>
      <w:r w:rsidR="004F5AB3">
        <w:rPr>
          <w:rFonts w:asciiTheme="minorHAnsi" w:hAnsiTheme="minorHAnsi"/>
          <w:bCs/>
          <w:sz w:val="22"/>
          <w:szCs w:val="22"/>
        </w:rPr>
        <w:t xml:space="preserve">– au vu de ses effets largement préjudiciables – </w:t>
      </w:r>
      <w:r w:rsidR="00B87C4B">
        <w:rPr>
          <w:rFonts w:asciiTheme="minorHAnsi" w:hAnsiTheme="minorHAnsi"/>
          <w:bCs/>
          <w:sz w:val="22"/>
          <w:szCs w:val="22"/>
        </w:rPr>
        <w:t xml:space="preserve">disproportionné </w:t>
      </w:r>
      <w:r w:rsidR="004F5AB3">
        <w:rPr>
          <w:rFonts w:asciiTheme="minorHAnsi" w:hAnsiTheme="minorHAnsi"/>
          <w:bCs/>
          <w:sz w:val="22"/>
          <w:szCs w:val="22"/>
        </w:rPr>
        <w:t xml:space="preserve">à l’objectif de réserver le droit aux indemnités aux assurés sociaux ayant cotisé audit régime. </w:t>
      </w:r>
    </w:p>
    <w:p w14:paraId="2B4D6049" w14:textId="5273AD48" w:rsidR="00695C1B" w:rsidRDefault="00695C1B" w:rsidP="00695C1B">
      <w:pPr>
        <w:ind w:left="426" w:hanging="426"/>
        <w:jc w:val="both"/>
        <w:rPr>
          <w:rFonts w:asciiTheme="minorHAnsi" w:hAnsiTheme="minorHAnsi"/>
          <w:bCs/>
          <w:sz w:val="22"/>
          <w:szCs w:val="22"/>
        </w:rPr>
      </w:pPr>
    </w:p>
    <w:p w14:paraId="3ACB780D" w14:textId="56B48A45" w:rsidR="00695C1B" w:rsidRDefault="00695C1B" w:rsidP="00695C1B">
      <w:pPr>
        <w:ind w:left="426"/>
        <w:jc w:val="both"/>
        <w:rPr>
          <w:rFonts w:asciiTheme="minorHAnsi" w:hAnsiTheme="minorHAnsi"/>
          <w:bCs/>
          <w:sz w:val="22"/>
          <w:szCs w:val="22"/>
        </w:rPr>
      </w:pPr>
      <w:r>
        <w:rPr>
          <w:rFonts w:asciiTheme="minorHAnsi" w:hAnsiTheme="minorHAnsi"/>
          <w:bCs/>
          <w:sz w:val="22"/>
          <w:szCs w:val="22"/>
        </w:rPr>
        <w:t xml:space="preserve">Il s’indique d’interroger la Cour constitutionnelle quant à la compatibilité de cet article avec l’article 23 de la Constitution. </w:t>
      </w:r>
    </w:p>
    <w:p w14:paraId="408E944D" w14:textId="38DC1E85" w:rsidR="00F62116" w:rsidRDefault="00F62116" w:rsidP="00E672DE">
      <w:pPr>
        <w:jc w:val="both"/>
        <w:rPr>
          <w:rFonts w:asciiTheme="minorHAnsi" w:hAnsiTheme="minorHAnsi"/>
          <w:bCs/>
          <w:sz w:val="22"/>
          <w:szCs w:val="22"/>
        </w:rPr>
      </w:pPr>
    </w:p>
    <w:p w14:paraId="0D0AD0FF" w14:textId="77777777" w:rsidR="006B53DF" w:rsidRPr="00991DC9" w:rsidRDefault="006B53DF" w:rsidP="002A6176">
      <w:pPr>
        <w:rPr>
          <w:rFonts w:asciiTheme="minorHAnsi" w:hAnsiTheme="minorHAnsi"/>
          <w:b/>
          <w:sz w:val="22"/>
          <w:szCs w:val="22"/>
        </w:rPr>
      </w:pPr>
    </w:p>
    <w:p w14:paraId="1D9F7696" w14:textId="77777777" w:rsidR="002A6176" w:rsidRPr="00991DC9" w:rsidRDefault="002A6176" w:rsidP="002A6176">
      <w:pPr>
        <w:rPr>
          <w:rFonts w:asciiTheme="minorHAnsi" w:hAnsiTheme="minorHAnsi"/>
          <w:b/>
          <w:sz w:val="22"/>
          <w:szCs w:val="22"/>
        </w:rPr>
      </w:pPr>
      <w:r w:rsidRPr="00991DC9">
        <w:rPr>
          <w:rFonts w:asciiTheme="minorHAnsi" w:hAnsiTheme="minorHAnsi"/>
          <w:b/>
          <w:sz w:val="22"/>
          <w:szCs w:val="22"/>
        </w:rPr>
        <w:t>PAR CES MOTIFS,</w:t>
      </w:r>
    </w:p>
    <w:p w14:paraId="09950753" w14:textId="30AEFB05" w:rsidR="002A6176" w:rsidRPr="00991DC9" w:rsidRDefault="002A6176" w:rsidP="002A6176">
      <w:pPr>
        <w:rPr>
          <w:rFonts w:asciiTheme="minorHAnsi" w:hAnsiTheme="minorHAnsi"/>
          <w:b/>
          <w:sz w:val="22"/>
          <w:szCs w:val="22"/>
        </w:rPr>
      </w:pPr>
      <w:r w:rsidRPr="00991DC9">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EF71F6DA02484D76A24227D12CE8DBE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991DC9" w:rsidRPr="00991DC9">
            <w:rPr>
              <w:rStyle w:val="Textedelespacerserv"/>
              <w:rFonts w:asciiTheme="minorHAnsi" w:hAnsiTheme="minorHAnsi"/>
              <w:b/>
              <w:color w:val="auto"/>
              <w:sz w:val="22"/>
              <w:szCs w:val="22"/>
            </w:rPr>
            <w:t>contradictoirement à l'égard des parties</w:t>
          </w:r>
        </w:sdtContent>
      </w:sdt>
      <w:r w:rsidRPr="00991DC9">
        <w:rPr>
          <w:rStyle w:val="Textedelespacerserv"/>
          <w:rFonts w:asciiTheme="minorHAnsi" w:hAnsiTheme="minorHAnsi"/>
          <w:color w:val="auto"/>
          <w:sz w:val="22"/>
          <w:szCs w:val="22"/>
        </w:rPr>
        <w:t>,</w:t>
      </w:r>
    </w:p>
    <w:p w14:paraId="3546C2C9" w14:textId="77777777" w:rsidR="002A6176" w:rsidRPr="00847390" w:rsidRDefault="002A6176" w:rsidP="002A6176">
      <w:pPr>
        <w:jc w:val="both"/>
        <w:rPr>
          <w:rFonts w:asciiTheme="minorHAnsi" w:hAnsiTheme="minorHAnsi"/>
          <w:sz w:val="22"/>
          <w:szCs w:val="22"/>
        </w:rPr>
      </w:pPr>
    </w:p>
    <w:p w14:paraId="76AB655E" w14:textId="2CD8045E" w:rsidR="002A6176" w:rsidRPr="00847390" w:rsidRDefault="002A6176" w:rsidP="002A6176">
      <w:pPr>
        <w:jc w:val="both"/>
        <w:rPr>
          <w:rFonts w:asciiTheme="minorHAnsi" w:hAnsiTheme="minorHAnsi"/>
          <w:sz w:val="22"/>
          <w:szCs w:val="22"/>
        </w:rPr>
      </w:pPr>
      <w:r w:rsidRPr="00847390">
        <w:rPr>
          <w:rFonts w:asciiTheme="minorHAnsi" w:hAnsiTheme="minorHAnsi"/>
          <w:sz w:val="22"/>
          <w:szCs w:val="22"/>
        </w:rPr>
        <w:t xml:space="preserve">Sur avis </w:t>
      </w:r>
      <w:r w:rsidRPr="00847390">
        <w:rPr>
          <w:rFonts w:asciiTheme="minorHAnsi" w:hAnsiTheme="minorHAnsi"/>
          <w:color w:val="FF0000"/>
          <w:sz w:val="22"/>
          <w:szCs w:val="22"/>
        </w:rPr>
        <w:t xml:space="preserve">oral conforme </w:t>
      </w:r>
      <w:r w:rsidRPr="00847390">
        <w:rPr>
          <w:rFonts w:asciiTheme="minorHAnsi" w:hAnsiTheme="minorHAnsi"/>
          <w:sz w:val="22"/>
          <w:szCs w:val="22"/>
        </w:rPr>
        <w:t xml:space="preserve">de </w:t>
      </w:r>
      <w:sdt>
        <w:sdtPr>
          <w:rPr>
            <w:rFonts w:asciiTheme="minorHAnsi" w:hAnsiTheme="minorHAnsi"/>
            <w:sz w:val="22"/>
            <w:szCs w:val="22"/>
          </w:rPr>
          <w:alias w:val="Auditeur"/>
          <w:tag w:val="Auditeur"/>
          <w:id w:val="989219052"/>
          <w:placeholder>
            <w:docPart w:val="10349BE29D89430CABA1F2BF0D9A911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00991DC9">
            <w:rPr>
              <w:rFonts w:asciiTheme="minorHAnsi" w:hAnsiTheme="minorHAnsi"/>
              <w:sz w:val="22"/>
              <w:szCs w:val="22"/>
            </w:rPr>
            <w:t>Monsieur DEUMER Jérôme, Substitut de l'Auditeur du travail</w:t>
          </w:r>
        </w:sdtContent>
      </w:sdt>
      <w:r>
        <w:rPr>
          <w:rFonts w:asciiTheme="minorHAnsi" w:hAnsiTheme="minorHAnsi"/>
          <w:sz w:val="22"/>
          <w:szCs w:val="22"/>
        </w:rPr>
        <w:t>,</w:t>
      </w:r>
    </w:p>
    <w:p w14:paraId="285CCAE0" w14:textId="77777777" w:rsidR="002A6176" w:rsidRPr="00847390" w:rsidRDefault="002A6176" w:rsidP="00092159">
      <w:pPr>
        <w:jc w:val="both"/>
        <w:rPr>
          <w:rFonts w:asciiTheme="minorHAnsi" w:hAnsiTheme="minorHAnsi"/>
          <w:sz w:val="22"/>
          <w:szCs w:val="22"/>
        </w:rPr>
      </w:pPr>
    </w:p>
    <w:p w14:paraId="0ADFB371" w14:textId="74B97616" w:rsidR="002A6176" w:rsidRDefault="002A6176" w:rsidP="00092159">
      <w:pPr>
        <w:jc w:val="both"/>
        <w:rPr>
          <w:rFonts w:asciiTheme="minorHAnsi" w:hAnsiTheme="minorHAnsi"/>
          <w:sz w:val="22"/>
          <w:szCs w:val="22"/>
        </w:rPr>
      </w:pPr>
      <w:r w:rsidRPr="00847390">
        <w:rPr>
          <w:rFonts w:asciiTheme="minorHAnsi" w:hAnsiTheme="minorHAnsi"/>
          <w:b/>
          <w:sz w:val="22"/>
          <w:szCs w:val="22"/>
        </w:rPr>
        <w:t>DIT</w:t>
      </w:r>
      <w:r>
        <w:rPr>
          <w:rFonts w:asciiTheme="minorHAnsi" w:hAnsiTheme="minorHAnsi"/>
          <w:sz w:val="22"/>
          <w:szCs w:val="22"/>
        </w:rPr>
        <w:t xml:space="preserve"> le recours </w:t>
      </w:r>
      <w:r w:rsidR="00695C1B" w:rsidRPr="00983392">
        <w:rPr>
          <w:rFonts w:asciiTheme="minorHAnsi" w:hAnsiTheme="minorHAnsi"/>
          <w:sz w:val="22"/>
          <w:szCs w:val="22"/>
          <w:u w:val="single"/>
        </w:rPr>
        <w:t>irrecevable</w:t>
      </w:r>
      <w:r w:rsidR="00695C1B">
        <w:rPr>
          <w:rFonts w:asciiTheme="minorHAnsi" w:hAnsiTheme="minorHAnsi"/>
          <w:sz w:val="22"/>
          <w:szCs w:val="22"/>
        </w:rPr>
        <w:t xml:space="preserve"> en ce qu’il vise la décision du 22/5/2015 ; </w:t>
      </w:r>
    </w:p>
    <w:p w14:paraId="09F423D4" w14:textId="760F3CFA" w:rsidR="00695C1B" w:rsidRDefault="00695C1B" w:rsidP="00092159">
      <w:pPr>
        <w:jc w:val="both"/>
        <w:rPr>
          <w:rFonts w:asciiTheme="minorHAnsi" w:hAnsiTheme="minorHAnsi"/>
          <w:sz w:val="22"/>
          <w:szCs w:val="22"/>
        </w:rPr>
      </w:pPr>
    </w:p>
    <w:p w14:paraId="41A32F2B" w14:textId="5BE7D8B4" w:rsidR="00695C1B" w:rsidRDefault="00695C1B" w:rsidP="00092159">
      <w:pPr>
        <w:jc w:val="both"/>
        <w:rPr>
          <w:rFonts w:asciiTheme="minorHAnsi" w:hAnsiTheme="minorHAnsi"/>
          <w:sz w:val="22"/>
          <w:szCs w:val="22"/>
        </w:rPr>
      </w:pPr>
      <w:r w:rsidRPr="00983392">
        <w:rPr>
          <w:rFonts w:asciiTheme="minorHAnsi" w:hAnsiTheme="minorHAnsi"/>
          <w:b/>
          <w:bCs/>
          <w:sz w:val="22"/>
          <w:szCs w:val="22"/>
        </w:rPr>
        <w:t>DIT</w:t>
      </w:r>
      <w:r>
        <w:rPr>
          <w:rFonts w:asciiTheme="minorHAnsi" w:hAnsiTheme="minorHAnsi"/>
          <w:sz w:val="22"/>
          <w:szCs w:val="22"/>
        </w:rPr>
        <w:t xml:space="preserve"> le recours </w:t>
      </w:r>
      <w:r w:rsidRPr="00983392">
        <w:rPr>
          <w:rFonts w:asciiTheme="minorHAnsi" w:hAnsiTheme="minorHAnsi"/>
          <w:sz w:val="22"/>
          <w:szCs w:val="22"/>
          <w:u w:val="single"/>
        </w:rPr>
        <w:t>recevable</w:t>
      </w:r>
      <w:r>
        <w:rPr>
          <w:rFonts w:asciiTheme="minorHAnsi" w:hAnsiTheme="minorHAnsi"/>
          <w:sz w:val="22"/>
          <w:szCs w:val="22"/>
        </w:rPr>
        <w:t xml:space="preserve"> en ce qu’il vise la décision du 5/10/2021 ; </w:t>
      </w:r>
    </w:p>
    <w:p w14:paraId="6871654D" w14:textId="61483B19" w:rsidR="00695C1B" w:rsidRDefault="00695C1B" w:rsidP="00092159">
      <w:pPr>
        <w:jc w:val="both"/>
        <w:rPr>
          <w:rFonts w:asciiTheme="minorHAnsi" w:hAnsiTheme="minorHAnsi"/>
          <w:sz w:val="22"/>
          <w:szCs w:val="22"/>
        </w:rPr>
      </w:pPr>
    </w:p>
    <w:p w14:paraId="2B101F27" w14:textId="36F9BCB4" w:rsidR="00695C1B" w:rsidRDefault="00695C1B" w:rsidP="00092159">
      <w:pPr>
        <w:jc w:val="both"/>
        <w:rPr>
          <w:rFonts w:asciiTheme="minorHAnsi" w:hAnsiTheme="minorHAnsi"/>
          <w:sz w:val="22"/>
          <w:szCs w:val="22"/>
        </w:rPr>
      </w:pPr>
      <w:r w:rsidRPr="00983392">
        <w:rPr>
          <w:rFonts w:asciiTheme="minorHAnsi" w:hAnsiTheme="minorHAnsi"/>
          <w:b/>
          <w:bCs/>
          <w:sz w:val="22"/>
          <w:szCs w:val="22"/>
        </w:rPr>
        <w:t>AVANT DIRE DROIT</w:t>
      </w:r>
      <w:r>
        <w:rPr>
          <w:rFonts w:asciiTheme="minorHAnsi" w:hAnsiTheme="minorHAnsi"/>
          <w:sz w:val="22"/>
          <w:szCs w:val="22"/>
        </w:rPr>
        <w:t xml:space="preserve"> </w:t>
      </w:r>
      <w:r w:rsidR="00142A73">
        <w:rPr>
          <w:rFonts w:asciiTheme="minorHAnsi" w:hAnsiTheme="minorHAnsi"/>
          <w:sz w:val="22"/>
          <w:szCs w:val="22"/>
        </w:rPr>
        <w:t>sur le fond du litige, soumet à la Cour constitutionnelle, par application de l’article 26, § 2, alinéa 1</w:t>
      </w:r>
      <w:r w:rsidR="00142A73" w:rsidRPr="00142A73">
        <w:rPr>
          <w:rFonts w:asciiTheme="minorHAnsi" w:hAnsiTheme="minorHAnsi"/>
          <w:sz w:val="22"/>
          <w:szCs w:val="22"/>
          <w:vertAlign w:val="superscript"/>
        </w:rPr>
        <w:t>er</w:t>
      </w:r>
      <w:r w:rsidR="00142A73">
        <w:rPr>
          <w:rFonts w:asciiTheme="minorHAnsi" w:hAnsiTheme="minorHAnsi"/>
          <w:sz w:val="22"/>
          <w:szCs w:val="22"/>
        </w:rPr>
        <w:t>, de la loi spéciale du 6</w:t>
      </w:r>
      <w:r w:rsidR="00253731">
        <w:rPr>
          <w:rFonts w:asciiTheme="minorHAnsi" w:hAnsiTheme="minorHAnsi"/>
          <w:sz w:val="22"/>
          <w:szCs w:val="22"/>
        </w:rPr>
        <w:t>/1/</w:t>
      </w:r>
      <w:r w:rsidR="00142A73">
        <w:rPr>
          <w:rFonts w:asciiTheme="minorHAnsi" w:hAnsiTheme="minorHAnsi"/>
          <w:sz w:val="22"/>
          <w:szCs w:val="22"/>
        </w:rPr>
        <w:t xml:space="preserve">1989 sur la Cour constitutionnelle, la question préjudicielle suivante : </w:t>
      </w:r>
    </w:p>
    <w:p w14:paraId="75036EBF" w14:textId="1FBC9717" w:rsidR="00142A73" w:rsidRDefault="00142A73" w:rsidP="00092159">
      <w:pPr>
        <w:jc w:val="both"/>
        <w:rPr>
          <w:rFonts w:asciiTheme="minorHAnsi" w:hAnsiTheme="minorHAnsi"/>
          <w:sz w:val="22"/>
          <w:szCs w:val="22"/>
        </w:rPr>
      </w:pPr>
    </w:p>
    <w:p w14:paraId="20FD1105" w14:textId="2AF9701E" w:rsidR="00142A73" w:rsidRPr="00142A73" w:rsidRDefault="00142A73" w:rsidP="00092159">
      <w:pPr>
        <w:ind w:left="708"/>
        <w:jc w:val="both"/>
        <w:rPr>
          <w:rFonts w:asciiTheme="minorHAnsi" w:hAnsiTheme="minorHAnsi"/>
          <w:i/>
          <w:iCs/>
          <w:sz w:val="22"/>
          <w:szCs w:val="22"/>
        </w:rPr>
      </w:pPr>
      <w:r>
        <w:rPr>
          <w:rFonts w:asciiTheme="minorHAnsi" w:hAnsiTheme="minorHAnsi"/>
          <w:i/>
          <w:iCs/>
          <w:sz w:val="22"/>
          <w:szCs w:val="22"/>
        </w:rPr>
        <w:t>« L’article 131 de la loi</w:t>
      </w:r>
      <w:r w:rsidR="000E5E99">
        <w:rPr>
          <w:rFonts w:asciiTheme="minorHAnsi" w:hAnsiTheme="minorHAnsi"/>
          <w:i/>
          <w:iCs/>
          <w:sz w:val="22"/>
          <w:szCs w:val="22"/>
        </w:rPr>
        <w:t xml:space="preserve"> coordonnée</w:t>
      </w:r>
      <w:r>
        <w:rPr>
          <w:rFonts w:asciiTheme="minorHAnsi" w:hAnsiTheme="minorHAnsi"/>
          <w:i/>
          <w:iCs/>
          <w:sz w:val="22"/>
          <w:szCs w:val="22"/>
        </w:rPr>
        <w:t xml:space="preserve"> du 14/7/1994 </w:t>
      </w:r>
      <w:r w:rsidR="000E5E99">
        <w:rPr>
          <w:rFonts w:asciiTheme="minorHAnsi" w:hAnsiTheme="minorHAnsi"/>
          <w:i/>
          <w:iCs/>
          <w:sz w:val="22"/>
          <w:szCs w:val="22"/>
        </w:rPr>
        <w:t>relative à l’assurance obligatoire soins de santé et indemnités</w:t>
      </w:r>
      <w:r w:rsidR="007A58EA">
        <w:rPr>
          <w:rFonts w:asciiTheme="minorHAnsi" w:hAnsiTheme="minorHAnsi"/>
          <w:i/>
          <w:iCs/>
          <w:sz w:val="22"/>
          <w:szCs w:val="22"/>
        </w:rPr>
        <w:t xml:space="preserve">, en ce qu’il </w:t>
      </w:r>
      <w:r w:rsidR="00C3125A">
        <w:rPr>
          <w:rFonts w:asciiTheme="minorHAnsi" w:hAnsiTheme="minorHAnsi"/>
          <w:i/>
          <w:iCs/>
          <w:sz w:val="22"/>
          <w:szCs w:val="22"/>
        </w:rPr>
        <w:t xml:space="preserve">exclut du bénéfice des indemnités la personne </w:t>
      </w:r>
      <w:r w:rsidR="009879BC">
        <w:rPr>
          <w:rFonts w:asciiTheme="minorHAnsi" w:hAnsiTheme="minorHAnsi"/>
          <w:i/>
          <w:iCs/>
          <w:sz w:val="22"/>
          <w:szCs w:val="22"/>
        </w:rPr>
        <w:t>qui – bien qu’</w:t>
      </w:r>
      <w:r w:rsidR="00C3125A">
        <w:rPr>
          <w:rFonts w:asciiTheme="minorHAnsi" w:hAnsiTheme="minorHAnsi"/>
          <w:i/>
          <w:iCs/>
          <w:sz w:val="22"/>
          <w:szCs w:val="22"/>
        </w:rPr>
        <w:t xml:space="preserve">en incapacité de travail </w:t>
      </w:r>
      <w:r w:rsidR="009879BC">
        <w:rPr>
          <w:rFonts w:asciiTheme="minorHAnsi" w:hAnsiTheme="minorHAnsi"/>
          <w:i/>
          <w:iCs/>
          <w:sz w:val="22"/>
          <w:szCs w:val="22"/>
        </w:rPr>
        <w:t xml:space="preserve">et remplissant les obligations de stage découlant de ladite loi – </w:t>
      </w:r>
      <w:r w:rsidR="001F3269">
        <w:rPr>
          <w:rFonts w:asciiTheme="minorHAnsi" w:hAnsiTheme="minorHAnsi"/>
          <w:i/>
          <w:iCs/>
          <w:sz w:val="22"/>
          <w:szCs w:val="22"/>
        </w:rPr>
        <w:t>ne justifie</w:t>
      </w:r>
      <w:r w:rsidR="00C3125A">
        <w:rPr>
          <w:rFonts w:asciiTheme="minorHAnsi" w:hAnsiTheme="minorHAnsi"/>
          <w:i/>
          <w:iCs/>
          <w:sz w:val="22"/>
          <w:szCs w:val="22"/>
        </w:rPr>
        <w:t xml:space="preserve"> plus </w:t>
      </w:r>
      <w:r w:rsidR="001F3269">
        <w:rPr>
          <w:rFonts w:asciiTheme="minorHAnsi" w:hAnsiTheme="minorHAnsi"/>
          <w:i/>
          <w:iCs/>
          <w:sz w:val="22"/>
          <w:szCs w:val="22"/>
        </w:rPr>
        <w:t>de</w:t>
      </w:r>
      <w:r w:rsidR="00C3125A">
        <w:rPr>
          <w:rFonts w:asciiTheme="minorHAnsi" w:hAnsiTheme="minorHAnsi"/>
          <w:i/>
          <w:iCs/>
          <w:sz w:val="22"/>
          <w:szCs w:val="22"/>
        </w:rPr>
        <w:t xml:space="preserve"> </w:t>
      </w:r>
      <w:r w:rsidR="001F3269">
        <w:rPr>
          <w:rFonts w:asciiTheme="minorHAnsi" w:hAnsiTheme="minorHAnsi"/>
          <w:i/>
          <w:iCs/>
          <w:sz w:val="22"/>
          <w:szCs w:val="22"/>
        </w:rPr>
        <w:t>s</w:t>
      </w:r>
      <w:r w:rsidR="00C3125A">
        <w:rPr>
          <w:rFonts w:asciiTheme="minorHAnsi" w:hAnsiTheme="minorHAnsi"/>
          <w:i/>
          <w:iCs/>
          <w:sz w:val="22"/>
          <w:szCs w:val="22"/>
        </w:rPr>
        <w:t xml:space="preserve">a qualité de titulaire </w:t>
      </w:r>
      <w:r w:rsidR="001F3269">
        <w:rPr>
          <w:rFonts w:asciiTheme="minorHAnsi" w:hAnsiTheme="minorHAnsi"/>
          <w:i/>
          <w:iCs/>
          <w:sz w:val="22"/>
          <w:szCs w:val="22"/>
        </w:rPr>
        <w:t xml:space="preserve">depuis </w:t>
      </w:r>
      <w:r w:rsidR="00C3125A">
        <w:rPr>
          <w:rFonts w:asciiTheme="minorHAnsi" w:hAnsiTheme="minorHAnsi"/>
          <w:i/>
          <w:iCs/>
          <w:sz w:val="22"/>
          <w:szCs w:val="22"/>
        </w:rPr>
        <w:t xml:space="preserve">plus de trente jours avant </w:t>
      </w:r>
      <w:r w:rsidR="009879BC">
        <w:rPr>
          <w:rFonts w:asciiTheme="minorHAnsi" w:hAnsiTheme="minorHAnsi"/>
          <w:i/>
          <w:iCs/>
          <w:sz w:val="22"/>
          <w:szCs w:val="22"/>
        </w:rPr>
        <w:t>le début de son incapacité,</w:t>
      </w:r>
      <w:r w:rsidR="000E5E99">
        <w:rPr>
          <w:rFonts w:asciiTheme="minorHAnsi" w:hAnsiTheme="minorHAnsi"/>
          <w:i/>
          <w:iCs/>
          <w:sz w:val="22"/>
          <w:szCs w:val="22"/>
        </w:rPr>
        <w:t xml:space="preserve"> </w:t>
      </w:r>
      <w:r w:rsidR="00EE6EFE">
        <w:rPr>
          <w:rFonts w:asciiTheme="minorHAnsi" w:hAnsiTheme="minorHAnsi"/>
          <w:i/>
          <w:iCs/>
          <w:sz w:val="22"/>
          <w:szCs w:val="22"/>
        </w:rPr>
        <w:t xml:space="preserve">viole-t-il l’article 23 de la Constitution et le droit à la sécurité </w:t>
      </w:r>
      <w:r w:rsidR="00E36DAA">
        <w:rPr>
          <w:rFonts w:asciiTheme="minorHAnsi" w:hAnsiTheme="minorHAnsi"/>
          <w:i/>
          <w:iCs/>
          <w:sz w:val="22"/>
          <w:szCs w:val="22"/>
        </w:rPr>
        <w:t xml:space="preserve">sociale </w:t>
      </w:r>
      <w:r w:rsidR="00EE6EFE">
        <w:rPr>
          <w:rFonts w:asciiTheme="minorHAnsi" w:hAnsiTheme="minorHAnsi"/>
          <w:i/>
          <w:iCs/>
          <w:sz w:val="22"/>
          <w:szCs w:val="22"/>
        </w:rPr>
        <w:t>qu’il contient</w:t>
      </w:r>
      <w:r w:rsidR="001F3269">
        <w:rPr>
          <w:rFonts w:asciiTheme="minorHAnsi" w:hAnsiTheme="minorHAnsi"/>
          <w:i/>
          <w:iCs/>
          <w:sz w:val="22"/>
          <w:szCs w:val="22"/>
        </w:rPr>
        <w:t>, en particulier en ce que ce dernier article présuppose que l’obligation correspondante</w:t>
      </w:r>
      <w:r w:rsidR="000728B2">
        <w:rPr>
          <w:rFonts w:asciiTheme="minorHAnsi" w:hAnsiTheme="minorHAnsi"/>
          <w:i/>
          <w:iCs/>
          <w:sz w:val="22"/>
          <w:szCs w:val="22"/>
        </w:rPr>
        <w:t xml:space="preserve"> instaurée par l’article 131 soit proportionnée à </w:t>
      </w:r>
      <w:r w:rsidR="00796BCC">
        <w:rPr>
          <w:rFonts w:asciiTheme="minorHAnsi" w:hAnsiTheme="minorHAnsi"/>
          <w:i/>
          <w:iCs/>
          <w:sz w:val="22"/>
          <w:szCs w:val="22"/>
        </w:rPr>
        <w:t>l’objectif qu’il poursuit ? »</w:t>
      </w:r>
    </w:p>
    <w:p w14:paraId="1DD42BCE" w14:textId="6FA12EE9" w:rsidR="00991DC9" w:rsidRDefault="00991DC9" w:rsidP="00092159">
      <w:pPr>
        <w:jc w:val="both"/>
        <w:rPr>
          <w:rFonts w:asciiTheme="minorHAnsi" w:hAnsiTheme="minorHAnsi"/>
          <w:sz w:val="22"/>
          <w:szCs w:val="22"/>
        </w:rPr>
      </w:pPr>
    </w:p>
    <w:p w14:paraId="15919FE0" w14:textId="16FDDA22" w:rsidR="00991DC9" w:rsidRDefault="00C9400C" w:rsidP="00092159">
      <w:pPr>
        <w:jc w:val="both"/>
        <w:rPr>
          <w:rFonts w:asciiTheme="minorHAnsi" w:hAnsiTheme="minorHAnsi"/>
          <w:sz w:val="22"/>
          <w:szCs w:val="22"/>
        </w:rPr>
      </w:pPr>
      <w:r w:rsidRPr="00253731">
        <w:rPr>
          <w:rFonts w:asciiTheme="minorHAnsi" w:hAnsiTheme="minorHAnsi"/>
          <w:b/>
          <w:bCs/>
          <w:sz w:val="22"/>
          <w:szCs w:val="22"/>
        </w:rPr>
        <w:t>DIT</w:t>
      </w:r>
      <w:r>
        <w:rPr>
          <w:rFonts w:asciiTheme="minorHAnsi" w:hAnsiTheme="minorHAnsi"/>
          <w:sz w:val="22"/>
          <w:szCs w:val="22"/>
        </w:rPr>
        <w:t xml:space="preserve"> que le présent jugement sera notifié à la Cour constitutionnelle, conformément à l’article 27 de la loi spéciale du 6/1/1989</w:t>
      </w:r>
      <w:r w:rsidR="00253731">
        <w:rPr>
          <w:rFonts w:asciiTheme="minorHAnsi" w:hAnsiTheme="minorHAnsi"/>
          <w:sz w:val="22"/>
          <w:szCs w:val="22"/>
        </w:rPr>
        <w:t xml:space="preserve"> précitée ; </w:t>
      </w:r>
    </w:p>
    <w:p w14:paraId="23A615F5" w14:textId="35A5160C" w:rsidR="00253731" w:rsidRDefault="00253731" w:rsidP="00092159">
      <w:pPr>
        <w:jc w:val="both"/>
        <w:rPr>
          <w:rFonts w:asciiTheme="minorHAnsi" w:hAnsiTheme="minorHAnsi"/>
          <w:sz w:val="22"/>
          <w:szCs w:val="22"/>
        </w:rPr>
      </w:pPr>
    </w:p>
    <w:p w14:paraId="194B8D20" w14:textId="7955C167" w:rsidR="00253731" w:rsidRDefault="00253731" w:rsidP="00092159">
      <w:pPr>
        <w:jc w:val="both"/>
        <w:rPr>
          <w:rFonts w:asciiTheme="minorHAnsi" w:hAnsiTheme="minorHAnsi"/>
          <w:sz w:val="22"/>
          <w:szCs w:val="22"/>
        </w:rPr>
      </w:pPr>
      <w:r w:rsidRPr="00253731">
        <w:rPr>
          <w:rFonts w:asciiTheme="minorHAnsi" w:hAnsiTheme="minorHAnsi"/>
          <w:b/>
          <w:bCs/>
          <w:sz w:val="22"/>
          <w:szCs w:val="22"/>
        </w:rPr>
        <w:t>RESERVE</w:t>
      </w:r>
      <w:r>
        <w:rPr>
          <w:rFonts w:asciiTheme="minorHAnsi" w:hAnsiTheme="minorHAnsi"/>
          <w:sz w:val="22"/>
          <w:szCs w:val="22"/>
        </w:rPr>
        <w:t xml:space="preserve"> à statuer sur le fond et sur les dépens. </w:t>
      </w:r>
    </w:p>
    <w:p w14:paraId="6E456B6A" w14:textId="7836A8FB" w:rsidR="00991DC9" w:rsidRDefault="00991DC9" w:rsidP="002A6176">
      <w:pPr>
        <w:rPr>
          <w:rFonts w:asciiTheme="minorHAnsi" w:hAnsiTheme="minorHAnsi"/>
          <w:sz w:val="22"/>
          <w:szCs w:val="22"/>
        </w:rPr>
      </w:pPr>
    </w:p>
    <w:p w14:paraId="444CC12F" w14:textId="77777777" w:rsidR="00991DC9" w:rsidRDefault="00991DC9" w:rsidP="002A6176">
      <w:pPr>
        <w:jc w:val="both"/>
        <w:rPr>
          <w:rFonts w:asciiTheme="minorHAnsi" w:hAnsiTheme="minorHAnsi" w:cstheme="minorHAnsi"/>
          <w:snapToGrid w:val="0"/>
          <w:sz w:val="22"/>
          <w:szCs w:val="22"/>
          <w:lang w:eastAsia="fr-FR"/>
        </w:rPr>
      </w:pPr>
    </w:p>
    <w:p w14:paraId="2EA86FED" w14:textId="772E3FA6"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0EDA92AB"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72396D1B"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p w14:paraId="201B8D7C"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5C0F9E72"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5E3E516E"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66BCC7A8" w14:textId="77777777" w:rsidTr="003660F0">
        <w:tc>
          <w:tcPr>
            <w:tcW w:w="1397" w:type="pct"/>
            <w:hideMark/>
          </w:tcPr>
          <w:p w14:paraId="17C6D6E2"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422E617C"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085EB388"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341A27F2"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6A7B49F3"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16D0E3B8"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7344729C" w14:textId="77777777" w:rsidR="002A6176" w:rsidRPr="00847390" w:rsidRDefault="002A6176" w:rsidP="002A6176">
      <w:pPr>
        <w:jc w:val="both"/>
        <w:rPr>
          <w:rFonts w:asciiTheme="minorHAnsi" w:hAnsiTheme="minorHAnsi" w:cstheme="minorHAnsi"/>
          <w:snapToGrid w:val="0"/>
          <w:sz w:val="22"/>
          <w:szCs w:val="22"/>
          <w:lang w:eastAsia="fr-FR"/>
        </w:rPr>
      </w:pPr>
    </w:p>
    <w:p w14:paraId="23EDD12C" w14:textId="59553B47" w:rsidR="002A6176" w:rsidRDefault="002A6176" w:rsidP="002A6176">
      <w:pPr>
        <w:jc w:val="both"/>
        <w:rPr>
          <w:rFonts w:asciiTheme="minorHAnsi" w:hAnsiTheme="minorHAnsi" w:cstheme="minorHAnsi"/>
          <w:snapToGrid w:val="0"/>
          <w:sz w:val="22"/>
          <w:szCs w:val="22"/>
          <w:lang w:eastAsia="fr-FR"/>
        </w:rPr>
      </w:pPr>
    </w:p>
    <w:p w14:paraId="35D00463" w14:textId="08450B88" w:rsidR="00991DC9" w:rsidRDefault="00991DC9" w:rsidP="002A6176">
      <w:pPr>
        <w:jc w:val="both"/>
        <w:rPr>
          <w:rFonts w:asciiTheme="minorHAnsi" w:hAnsiTheme="minorHAnsi" w:cstheme="minorHAnsi"/>
          <w:snapToGrid w:val="0"/>
          <w:sz w:val="22"/>
          <w:szCs w:val="22"/>
          <w:lang w:eastAsia="fr-FR"/>
        </w:rPr>
      </w:pPr>
    </w:p>
    <w:p w14:paraId="5BD81168" w14:textId="0B20BB0B" w:rsidR="00991DC9" w:rsidRDefault="00991DC9" w:rsidP="002A6176">
      <w:pPr>
        <w:jc w:val="both"/>
        <w:rPr>
          <w:rFonts w:asciiTheme="minorHAnsi" w:hAnsiTheme="minorHAnsi" w:cstheme="minorHAnsi"/>
          <w:snapToGrid w:val="0"/>
          <w:sz w:val="22"/>
          <w:szCs w:val="22"/>
          <w:lang w:eastAsia="fr-FR"/>
        </w:rPr>
      </w:pPr>
    </w:p>
    <w:p w14:paraId="01B45CEE" w14:textId="7F5DD852" w:rsidR="00991DC9" w:rsidRDefault="00991DC9" w:rsidP="002A6176">
      <w:pPr>
        <w:jc w:val="both"/>
        <w:rPr>
          <w:rFonts w:asciiTheme="minorHAnsi" w:hAnsiTheme="minorHAnsi" w:cstheme="minorHAnsi"/>
          <w:snapToGrid w:val="0"/>
          <w:sz w:val="22"/>
          <w:szCs w:val="22"/>
          <w:lang w:eastAsia="fr-FR"/>
        </w:rPr>
      </w:pPr>
    </w:p>
    <w:p w14:paraId="4E40B508" w14:textId="77777777" w:rsidR="00991DC9" w:rsidRPr="00847390" w:rsidRDefault="00991DC9" w:rsidP="002A6176">
      <w:pPr>
        <w:jc w:val="both"/>
        <w:rPr>
          <w:rFonts w:asciiTheme="minorHAnsi" w:hAnsiTheme="minorHAnsi" w:cstheme="minorHAnsi"/>
          <w:snapToGrid w:val="0"/>
          <w:sz w:val="22"/>
          <w:szCs w:val="22"/>
          <w:lang w:eastAsia="fr-FR"/>
        </w:rPr>
      </w:pPr>
    </w:p>
    <w:p w14:paraId="757E3A41" w14:textId="2C10E75D"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del w:id="9" w:author="Robert Nathalie" w:date="2023-01-13T12:08:00Z">
        <w:r w:rsidR="00991DC9" w:rsidDel="00087C23">
          <w:rPr>
            <w:rFonts w:asciiTheme="minorHAnsi" w:hAnsiTheme="minorHAnsi" w:cstheme="minorHAnsi"/>
            <w:b/>
            <w:snapToGrid w:val="0"/>
            <w:sz w:val="22"/>
            <w:szCs w:val="22"/>
            <w:lang w:eastAsia="fr-FR"/>
          </w:rPr>
          <w:delText>0</w:delText>
        </w:r>
      </w:del>
      <w:r w:rsidR="00991DC9">
        <w:rPr>
          <w:rFonts w:asciiTheme="minorHAnsi" w:hAnsiTheme="minorHAnsi" w:cstheme="minorHAnsi"/>
          <w:b/>
          <w:snapToGrid w:val="0"/>
          <w:sz w:val="22"/>
          <w:szCs w:val="22"/>
          <w:lang w:eastAsia="fr-FR"/>
        </w:rPr>
        <w:t>9/</w:t>
      </w:r>
      <w:del w:id="10" w:author="Robert Nathalie" w:date="2023-01-13T12:07:00Z">
        <w:r w:rsidR="00991DC9" w:rsidDel="00087C23">
          <w:rPr>
            <w:rFonts w:asciiTheme="minorHAnsi" w:hAnsiTheme="minorHAnsi" w:cstheme="minorHAnsi"/>
            <w:b/>
            <w:snapToGrid w:val="0"/>
            <w:sz w:val="22"/>
            <w:szCs w:val="22"/>
            <w:lang w:eastAsia="fr-FR"/>
          </w:rPr>
          <w:delText>0</w:delText>
        </w:r>
      </w:del>
      <w:r w:rsidR="00991DC9">
        <w:rPr>
          <w:rFonts w:asciiTheme="minorHAnsi" w:hAnsiTheme="minorHAnsi" w:cstheme="minorHAnsi"/>
          <w:b/>
          <w:snapToGrid w:val="0"/>
          <w:sz w:val="22"/>
          <w:szCs w:val="22"/>
          <w:lang w:eastAsia="fr-FR"/>
        </w:rPr>
        <w:t>2</w:t>
      </w:r>
      <w:r w:rsidRPr="00847390">
        <w:rPr>
          <w:rFonts w:asciiTheme="minorHAnsi" w:hAnsiTheme="minorHAnsi" w:cstheme="minorHAnsi"/>
          <w:b/>
          <w:snapToGrid w:val="0"/>
          <w:sz w:val="22"/>
          <w:szCs w:val="22"/>
          <w:lang w:eastAsia="fr-FR"/>
        </w:rPr>
        <w:t>/2023</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Nathalie ROBERT, Juge, assisté de Murielle LAMBERT, Greffier, qui signent ci-dessous</w:t>
      </w:r>
    </w:p>
    <w:p w14:paraId="068DD570"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27881E37" w14:textId="77777777" w:rsidTr="003660F0">
        <w:tc>
          <w:tcPr>
            <w:tcW w:w="1459" w:type="pct"/>
            <w:hideMark/>
          </w:tcPr>
          <w:p w14:paraId="0A41ED0D"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91" w:type="pct"/>
          </w:tcPr>
          <w:p w14:paraId="1E2FCA84"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2A78E5AC"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7B0FC867"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2BFBF521" w14:textId="77777777" w:rsidR="002A6176" w:rsidRPr="00D147E5" w:rsidRDefault="002A6176" w:rsidP="002A6176">
      <w:pPr>
        <w:jc w:val="both"/>
      </w:pPr>
    </w:p>
    <w:p w14:paraId="7BF7C1F6" w14:textId="77777777" w:rsidR="00152EC6" w:rsidRDefault="00152EC6"/>
    <w:sectPr w:rsidR="00152EC6" w:rsidSect="00FB5031">
      <w:headerReference w:type="default" r:id="rId15"/>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EF64" w14:textId="77777777" w:rsidR="00DC68F5" w:rsidRDefault="00DC68F5">
      <w:r>
        <w:separator/>
      </w:r>
    </w:p>
  </w:endnote>
  <w:endnote w:type="continuationSeparator" w:id="0">
    <w:p w14:paraId="05512AFF" w14:textId="77777777" w:rsidR="00DC68F5" w:rsidRDefault="00DC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87E1" w14:textId="77777777" w:rsidR="00DC68F5" w:rsidRDefault="00DC68F5">
      <w:r>
        <w:separator/>
      </w:r>
    </w:p>
  </w:footnote>
  <w:footnote w:type="continuationSeparator" w:id="0">
    <w:p w14:paraId="60EAD3E6" w14:textId="77777777" w:rsidR="00DC68F5" w:rsidRDefault="00DC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5521A608" w14:textId="77777777" w:rsidTr="00FB5031">
      <w:tc>
        <w:tcPr>
          <w:tcW w:w="3201" w:type="dxa"/>
          <w:tcMar>
            <w:top w:w="55" w:type="dxa"/>
            <w:left w:w="55" w:type="dxa"/>
            <w:bottom w:w="55" w:type="dxa"/>
            <w:right w:w="55" w:type="dxa"/>
          </w:tcMar>
        </w:tcPr>
        <w:p w14:paraId="57D34D69" w14:textId="77777777"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4/ A</w:t>
          </w:r>
        </w:p>
      </w:tc>
      <w:tc>
        <w:tcPr>
          <w:tcW w:w="3200" w:type="dxa"/>
          <w:tcMar>
            <w:top w:w="55" w:type="dxa"/>
            <w:left w:w="55" w:type="dxa"/>
            <w:bottom w:w="55" w:type="dxa"/>
            <w:right w:w="55" w:type="dxa"/>
          </w:tcMar>
        </w:tcPr>
        <w:p w14:paraId="604D9234"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1AEEC5A9" w14:textId="5A8539BC" w:rsidR="00F5239B" w:rsidRPr="00E92C6E" w:rsidRDefault="009C598A" w:rsidP="009B00E5">
          <w:pPr>
            <w:pStyle w:val="TableContents"/>
            <w:tabs>
              <w:tab w:val="left" w:pos="1492"/>
            </w:tabs>
            <w:jc w:val="center"/>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FB602E">
            <w:rPr>
              <w:rFonts w:asciiTheme="minorHAnsi" w:hAnsiTheme="minorHAnsi" w:cstheme="minorHAnsi"/>
              <w:b/>
              <w:bCs/>
              <w:noProof/>
              <w:color w:val="010101"/>
              <w:sz w:val="22"/>
              <w:szCs w:val="22"/>
            </w:rPr>
            <w:t>2024</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06EB5F3F" w14:textId="77777777" w:rsidR="00F5239B" w:rsidRPr="00193F79" w:rsidRDefault="00FB602E">
    <w:pPr>
      <w:pStyle w:val="En-tte"/>
      <w:pBdr>
        <w:bottom w:val="single" w:sz="6" w:space="1" w:color="auto"/>
      </w:pBdr>
      <w:rPr>
        <w:rFonts w:asciiTheme="minorHAnsi" w:hAnsiTheme="minorHAnsi"/>
        <w:sz w:val="22"/>
        <w:szCs w:val="22"/>
      </w:rPr>
    </w:pPr>
  </w:p>
  <w:p w14:paraId="0EB19B4D" w14:textId="77777777" w:rsidR="00F5239B" w:rsidRPr="00193F79" w:rsidRDefault="00FB602E">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3"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60763090">
    <w:abstractNumId w:val="2"/>
  </w:num>
  <w:num w:numId="2" w16cid:durableId="1074207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85190">
    <w:abstractNumId w:val="3"/>
  </w:num>
  <w:num w:numId="4" w16cid:durableId="33582609">
    <w:abstractNumId w:val="1"/>
  </w:num>
  <w:num w:numId="5" w16cid:durableId="7896637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Nathalie">
    <w15:presenceInfo w15:providerId="AD" w15:userId="S::Nathalie.Robert@just.fgov.be::f3ed1054-6f85-4e55-ab44-daeb729e8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000181"/>
    <w:rsid w:val="00002707"/>
    <w:rsid w:val="0000409E"/>
    <w:rsid w:val="00033638"/>
    <w:rsid w:val="0005186D"/>
    <w:rsid w:val="00055527"/>
    <w:rsid w:val="00065FFD"/>
    <w:rsid w:val="000670BC"/>
    <w:rsid w:val="00071508"/>
    <w:rsid w:val="000728B2"/>
    <w:rsid w:val="00087C23"/>
    <w:rsid w:val="00092159"/>
    <w:rsid w:val="000961D8"/>
    <w:rsid w:val="000C5E8F"/>
    <w:rsid w:val="000E5E99"/>
    <w:rsid w:val="00142A73"/>
    <w:rsid w:val="00152850"/>
    <w:rsid w:val="00152EC6"/>
    <w:rsid w:val="00196AF5"/>
    <w:rsid w:val="001E7E7D"/>
    <w:rsid w:val="001F256F"/>
    <w:rsid w:val="001F3269"/>
    <w:rsid w:val="002034B8"/>
    <w:rsid w:val="00204884"/>
    <w:rsid w:val="002106AC"/>
    <w:rsid w:val="002137BC"/>
    <w:rsid w:val="00214217"/>
    <w:rsid w:val="00253731"/>
    <w:rsid w:val="00256B76"/>
    <w:rsid w:val="00257A49"/>
    <w:rsid w:val="002A6176"/>
    <w:rsid w:val="002D08A2"/>
    <w:rsid w:val="002D7655"/>
    <w:rsid w:val="002E38C8"/>
    <w:rsid w:val="002F4E55"/>
    <w:rsid w:val="00331C22"/>
    <w:rsid w:val="00353FFE"/>
    <w:rsid w:val="00387942"/>
    <w:rsid w:val="00397980"/>
    <w:rsid w:val="003C208E"/>
    <w:rsid w:val="003F0FA8"/>
    <w:rsid w:val="003F6AE0"/>
    <w:rsid w:val="004128B9"/>
    <w:rsid w:val="00442C0D"/>
    <w:rsid w:val="004522E6"/>
    <w:rsid w:val="00455680"/>
    <w:rsid w:val="00472241"/>
    <w:rsid w:val="004828D7"/>
    <w:rsid w:val="004E108B"/>
    <w:rsid w:val="004F5AB3"/>
    <w:rsid w:val="00500C9A"/>
    <w:rsid w:val="0052350C"/>
    <w:rsid w:val="0056699C"/>
    <w:rsid w:val="005902AA"/>
    <w:rsid w:val="00595E7D"/>
    <w:rsid w:val="005A1B3C"/>
    <w:rsid w:val="005F5FC1"/>
    <w:rsid w:val="00610ACD"/>
    <w:rsid w:val="00614527"/>
    <w:rsid w:val="00622F47"/>
    <w:rsid w:val="00634461"/>
    <w:rsid w:val="00690226"/>
    <w:rsid w:val="00695C1B"/>
    <w:rsid w:val="006A154A"/>
    <w:rsid w:val="006A4F00"/>
    <w:rsid w:val="006B3794"/>
    <w:rsid w:val="006B53DF"/>
    <w:rsid w:val="006D1CB6"/>
    <w:rsid w:val="00735E4D"/>
    <w:rsid w:val="0079118F"/>
    <w:rsid w:val="00796BCC"/>
    <w:rsid w:val="007A58EA"/>
    <w:rsid w:val="007D43AA"/>
    <w:rsid w:val="008220D1"/>
    <w:rsid w:val="00825464"/>
    <w:rsid w:val="0087438A"/>
    <w:rsid w:val="00892D52"/>
    <w:rsid w:val="009157D6"/>
    <w:rsid w:val="00927441"/>
    <w:rsid w:val="00954E00"/>
    <w:rsid w:val="009603B1"/>
    <w:rsid w:val="009741B1"/>
    <w:rsid w:val="00983392"/>
    <w:rsid w:val="009879BC"/>
    <w:rsid w:val="00991DC9"/>
    <w:rsid w:val="009A1FE7"/>
    <w:rsid w:val="009C598A"/>
    <w:rsid w:val="009F493D"/>
    <w:rsid w:val="009F7DF9"/>
    <w:rsid w:val="00A00929"/>
    <w:rsid w:val="00A04C00"/>
    <w:rsid w:val="00A1601C"/>
    <w:rsid w:val="00A51FDC"/>
    <w:rsid w:val="00A565C7"/>
    <w:rsid w:val="00A85399"/>
    <w:rsid w:val="00A929AA"/>
    <w:rsid w:val="00AB1060"/>
    <w:rsid w:val="00AC0B1B"/>
    <w:rsid w:val="00AF152E"/>
    <w:rsid w:val="00AF4CF5"/>
    <w:rsid w:val="00AF785C"/>
    <w:rsid w:val="00B33CD5"/>
    <w:rsid w:val="00B37E59"/>
    <w:rsid w:val="00B672D6"/>
    <w:rsid w:val="00B72157"/>
    <w:rsid w:val="00B754EF"/>
    <w:rsid w:val="00B80254"/>
    <w:rsid w:val="00B87C4B"/>
    <w:rsid w:val="00BC0F02"/>
    <w:rsid w:val="00BF5B2B"/>
    <w:rsid w:val="00C05BCB"/>
    <w:rsid w:val="00C30664"/>
    <w:rsid w:val="00C3125A"/>
    <w:rsid w:val="00C34456"/>
    <w:rsid w:val="00C40A1F"/>
    <w:rsid w:val="00C40F69"/>
    <w:rsid w:val="00C5691C"/>
    <w:rsid w:val="00C642BB"/>
    <w:rsid w:val="00C9400C"/>
    <w:rsid w:val="00CA6810"/>
    <w:rsid w:val="00CB3810"/>
    <w:rsid w:val="00D16F73"/>
    <w:rsid w:val="00D22039"/>
    <w:rsid w:val="00D31927"/>
    <w:rsid w:val="00D3260A"/>
    <w:rsid w:val="00D34BC9"/>
    <w:rsid w:val="00D46401"/>
    <w:rsid w:val="00D46756"/>
    <w:rsid w:val="00D52EFF"/>
    <w:rsid w:val="00D81F54"/>
    <w:rsid w:val="00DA4F32"/>
    <w:rsid w:val="00DC68F5"/>
    <w:rsid w:val="00DD4170"/>
    <w:rsid w:val="00E36DAA"/>
    <w:rsid w:val="00E46368"/>
    <w:rsid w:val="00E672DE"/>
    <w:rsid w:val="00E81556"/>
    <w:rsid w:val="00E908B7"/>
    <w:rsid w:val="00E91FA9"/>
    <w:rsid w:val="00EE520C"/>
    <w:rsid w:val="00EE6EFE"/>
    <w:rsid w:val="00EF5199"/>
    <w:rsid w:val="00F34AB3"/>
    <w:rsid w:val="00F62116"/>
    <w:rsid w:val="00F82742"/>
    <w:rsid w:val="00F8595A"/>
    <w:rsid w:val="00FB602E"/>
    <w:rsid w:val="00FC25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EA37"/>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customStyle="1" w:styleId="hbe">
    <w:name w:val="hbe"/>
    <w:basedOn w:val="Policepardfaut"/>
    <w:rsid w:val="00472241"/>
  </w:style>
  <w:style w:type="character" w:styleId="Lienhypertexte">
    <w:name w:val="Hyperlink"/>
    <w:basedOn w:val="Policepardfaut"/>
    <w:uiPriority w:val="99"/>
    <w:semiHidden/>
    <w:unhideWhenUsed/>
    <w:rsid w:val="00472241"/>
    <w:rPr>
      <w:color w:val="0000FF"/>
      <w:u w:val="single"/>
    </w:rPr>
  </w:style>
  <w:style w:type="paragraph" w:styleId="Notedebasdepage">
    <w:name w:val="footnote text"/>
    <w:basedOn w:val="Normal"/>
    <w:link w:val="NotedebasdepageCar"/>
    <w:uiPriority w:val="99"/>
    <w:semiHidden/>
    <w:unhideWhenUsed/>
    <w:rsid w:val="00E81556"/>
    <w:rPr>
      <w:sz w:val="20"/>
      <w:szCs w:val="20"/>
    </w:rPr>
  </w:style>
  <w:style w:type="character" w:customStyle="1" w:styleId="NotedebasdepageCar">
    <w:name w:val="Note de bas de page Car"/>
    <w:basedOn w:val="Policepardfaut"/>
    <w:link w:val="Notedebasdepage"/>
    <w:uiPriority w:val="99"/>
    <w:semiHidden/>
    <w:rsid w:val="00E81556"/>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semiHidden/>
    <w:unhideWhenUsed/>
    <w:rsid w:val="00E81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44305">
      <w:bodyDiv w:val="1"/>
      <w:marLeft w:val="0"/>
      <w:marRight w:val="0"/>
      <w:marTop w:val="0"/>
      <w:marBottom w:val="0"/>
      <w:divBdr>
        <w:top w:val="none" w:sz="0" w:space="0" w:color="auto"/>
        <w:left w:val="none" w:sz="0" w:space="0" w:color="auto"/>
        <w:bottom w:val="none" w:sz="0" w:space="0" w:color="auto"/>
        <w:right w:val="none" w:sz="0" w:space="0" w:color="auto"/>
      </w:divBdr>
    </w:div>
    <w:div w:id="1281762257">
      <w:bodyDiv w:val="1"/>
      <w:marLeft w:val="0"/>
      <w:marRight w:val="0"/>
      <w:marTop w:val="0"/>
      <w:marBottom w:val="0"/>
      <w:divBdr>
        <w:top w:val="none" w:sz="0" w:space="0" w:color="auto"/>
        <w:left w:val="none" w:sz="0" w:space="0" w:color="auto"/>
        <w:bottom w:val="none" w:sz="0" w:space="0" w:color="auto"/>
        <w:right w:val="none" w:sz="0" w:space="0" w:color="auto"/>
      </w:divBdr>
      <w:divsChild>
        <w:div w:id="1165972721">
          <w:marLeft w:val="0"/>
          <w:marRight w:val="0"/>
          <w:marTop w:val="0"/>
          <w:marBottom w:val="0"/>
          <w:divBdr>
            <w:top w:val="none" w:sz="0" w:space="0" w:color="auto"/>
            <w:left w:val="none" w:sz="0" w:space="0" w:color="auto"/>
            <w:bottom w:val="none" w:sz="0" w:space="0" w:color="auto"/>
            <w:right w:val="none" w:sz="0" w:space="0" w:color="auto"/>
          </w:divBdr>
        </w:div>
        <w:div w:id="1208251549">
          <w:marLeft w:val="0"/>
          <w:marRight w:val="0"/>
          <w:marTop w:val="0"/>
          <w:marBottom w:val="0"/>
          <w:divBdr>
            <w:top w:val="none" w:sz="0" w:space="0" w:color="auto"/>
            <w:left w:val="none" w:sz="0" w:space="0" w:color="auto"/>
            <w:bottom w:val="none" w:sz="0" w:space="0" w:color="auto"/>
            <w:right w:val="none" w:sz="0" w:space="0" w:color="auto"/>
          </w:divBdr>
        </w:div>
        <w:div w:id="1687321634">
          <w:marLeft w:val="0"/>
          <w:marRight w:val="0"/>
          <w:marTop w:val="0"/>
          <w:marBottom w:val="0"/>
          <w:divBdr>
            <w:top w:val="none" w:sz="0" w:space="0" w:color="auto"/>
            <w:left w:val="none" w:sz="0" w:space="0" w:color="auto"/>
            <w:bottom w:val="none" w:sz="0" w:space="0" w:color="auto"/>
            <w:right w:val="none" w:sz="0" w:space="0" w:color="auto"/>
          </w:divBdr>
        </w:div>
      </w:divsChild>
    </w:div>
    <w:div w:id="1770733929">
      <w:bodyDiv w:val="1"/>
      <w:marLeft w:val="0"/>
      <w:marRight w:val="0"/>
      <w:marTop w:val="0"/>
      <w:marBottom w:val="0"/>
      <w:divBdr>
        <w:top w:val="none" w:sz="0" w:space="0" w:color="auto"/>
        <w:left w:val="none" w:sz="0" w:space="0" w:color="auto"/>
        <w:bottom w:val="none" w:sz="0" w:space="0" w:color="auto"/>
        <w:right w:val="none" w:sz="0" w:space="0" w:color="auto"/>
      </w:divBdr>
      <w:divsChild>
        <w:div w:id="1384209131">
          <w:marLeft w:val="0"/>
          <w:marRight w:val="0"/>
          <w:marTop w:val="0"/>
          <w:marBottom w:val="0"/>
          <w:divBdr>
            <w:top w:val="none" w:sz="0" w:space="0" w:color="auto"/>
            <w:left w:val="none" w:sz="0" w:space="0" w:color="auto"/>
            <w:bottom w:val="none" w:sz="0" w:space="0" w:color="auto"/>
            <w:right w:val="none" w:sz="0" w:space="0" w:color="auto"/>
          </w:divBdr>
        </w:div>
        <w:div w:id="507327551">
          <w:marLeft w:val="0"/>
          <w:marRight w:val="0"/>
          <w:marTop w:val="0"/>
          <w:marBottom w:val="0"/>
          <w:divBdr>
            <w:top w:val="none" w:sz="0" w:space="0" w:color="auto"/>
            <w:left w:val="none" w:sz="0" w:space="0" w:color="auto"/>
            <w:bottom w:val="none" w:sz="0" w:space="0" w:color="auto"/>
            <w:right w:val="none" w:sz="0" w:space="0" w:color="auto"/>
          </w:divBdr>
        </w:div>
      </w:divsChild>
    </w:div>
    <w:div w:id="1820463984">
      <w:bodyDiv w:val="1"/>
      <w:marLeft w:val="0"/>
      <w:marRight w:val="0"/>
      <w:marTop w:val="0"/>
      <w:marBottom w:val="0"/>
      <w:divBdr>
        <w:top w:val="none" w:sz="0" w:space="0" w:color="auto"/>
        <w:left w:val="none" w:sz="0" w:space="0" w:color="auto"/>
        <w:bottom w:val="none" w:sz="0" w:space="0" w:color="auto"/>
        <w:right w:val="none" w:sz="0" w:space="0" w:color="auto"/>
      </w:divBdr>
      <w:divsChild>
        <w:div w:id="4789001">
          <w:marLeft w:val="0"/>
          <w:marRight w:val="0"/>
          <w:marTop w:val="0"/>
          <w:marBottom w:val="0"/>
          <w:divBdr>
            <w:top w:val="none" w:sz="0" w:space="0" w:color="auto"/>
            <w:left w:val="none" w:sz="0" w:space="0" w:color="auto"/>
            <w:bottom w:val="none" w:sz="0" w:space="0" w:color="auto"/>
            <w:right w:val="none" w:sz="0" w:space="0" w:color="auto"/>
          </w:divBdr>
        </w:div>
        <w:div w:id="1469937582">
          <w:marLeft w:val="0"/>
          <w:marRight w:val="0"/>
          <w:marTop w:val="0"/>
          <w:marBottom w:val="0"/>
          <w:divBdr>
            <w:top w:val="none" w:sz="0" w:space="0" w:color="auto"/>
            <w:left w:val="none" w:sz="0" w:space="0" w:color="auto"/>
            <w:bottom w:val="none" w:sz="0" w:space="0" w:color="auto"/>
            <w:right w:val="none" w:sz="0" w:space="0" w:color="auto"/>
          </w:divBdr>
        </w:div>
        <w:div w:id="1928344089">
          <w:marLeft w:val="0"/>
          <w:marRight w:val="0"/>
          <w:marTop w:val="0"/>
          <w:marBottom w:val="0"/>
          <w:divBdr>
            <w:top w:val="none" w:sz="0" w:space="0" w:color="auto"/>
            <w:left w:val="none" w:sz="0" w:space="0" w:color="auto"/>
            <w:bottom w:val="none" w:sz="0" w:space="0" w:color="auto"/>
            <w:right w:val="none" w:sz="0" w:space="0" w:color="auto"/>
          </w:divBdr>
        </w:div>
        <w:div w:id="2071531923">
          <w:marLeft w:val="0"/>
          <w:marRight w:val="0"/>
          <w:marTop w:val="0"/>
          <w:marBottom w:val="0"/>
          <w:divBdr>
            <w:top w:val="none" w:sz="0" w:space="0" w:color="auto"/>
            <w:left w:val="none" w:sz="0" w:space="0" w:color="auto"/>
            <w:bottom w:val="none" w:sz="0" w:space="0" w:color="auto"/>
            <w:right w:val="none" w:sz="0" w:space="0" w:color="auto"/>
          </w:divBdr>
        </w:div>
        <w:div w:id="130357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a.kluwer.be/secure/documentview.aspx?id=lf4231&amp;anchor=lf4231-144&amp;bron=doc"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ura.kluwer.be/secure/documentview.aspx?id=lf22023&amp;bron=doc"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a.kluwer.be/secure/documentview.aspx?id=lf945&amp;anchor=lf945-1275&amp;bron=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ura.kluwer.be/secure/documentview.aspx?id=lf945&amp;anchor=lf945-936&amp;bron=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jura.kluwer.be/secure/documentview.aspx?id=lf4135&amp;anchor=lf4135-154&amp;bron=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5525F7"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5525F7"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9FCB94A66675417680D7C72EF35869FF"/>
        <w:category>
          <w:name w:val="Général"/>
          <w:gallery w:val="placeholder"/>
        </w:category>
        <w:types>
          <w:type w:val="bbPlcHdr"/>
        </w:types>
        <w:behaviors>
          <w:behavior w:val="content"/>
        </w:behaviors>
        <w:guid w:val="{1F9C4FDF-6C2D-4B57-AC98-3DD632023850}"/>
      </w:docPartPr>
      <w:docPartBody>
        <w:p w:rsidR="005525F7" w:rsidRDefault="0041078A" w:rsidP="0041078A">
          <w:pPr>
            <w:pStyle w:val="9FCB94A66675417680D7C72EF35869FF"/>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5525F7" w:rsidRDefault="0041078A" w:rsidP="0041078A">
          <w:pPr>
            <w:pStyle w:val="B092C429AE774D44BAA7FF14B1279CAF"/>
          </w:pPr>
          <w:r w:rsidRPr="00A85597">
            <w:rPr>
              <w:rStyle w:val="Textedelespacerserv"/>
            </w:rPr>
            <w:t>Choisissez un élément.</w:t>
          </w:r>
        </w:p>
      </w:docPartBody>
    </w:docPart>
    <w:docPart>
      <w:docPartPr>
        <w:name w:val="966CB73C74994B76B3D48CC9E1DB0215"/>
        <w:category>
          <w:name w:val="Général"/>
          <w:gallery w:val="placeholder"/>
        </w:category>
        <w:types>
          <w:type w:val="bbPlcHdr"/>
        </w:types>
        <w:behaviors>
          <w:behavior w:val="content"/>
        </w:behaviors>
        <w:guid w:val="{BBF2CB55-4FA0-47DA-BC07-792821E66CC8}"/>
      </w:docPartPr>
      <w:docPartBody>
        <w:p w:rsidR="005525F7" w:rsidRDefault="0041078A" w:rsidP="0041078A">
          <w:pPr>
            <w:pStyle w:val="966CB73C74994B76B3D48CC9E1DB0215"/>
          </w:pPr>
          <w:r w:rsidRPr="008C46D3">
            <w:rPr>
              <w:rStyle w:val="Textedelespacerserv"/>
            </w:rPr>
            <w:t>[Adresse société]</w:t>
          </w:r>
        </w:p>
      </w:docPartBody>
    </w:docPart>
    <w:docPart>
      <w:docPartPr>
        <w:name w:val="145C2E8787844BC585E094AB2024146D"/>
        <w:category>
          <w:name w:val="Général"/>
          <w:gallery w:val="placeholder"/>
        </w:category>
        <w:types>
          <w:type w:val="bbPlcHdr"/>
        </w:types>
        <w:behaviors>
          <w:behavior w:val="content"/>
        </w:behaviors>
        <w:guid w:val="{39ABE99D-457D-4683-8FC9-66333BA2354A}"/>
      </w:docPartPr>
      <w:docPartBody>
        <w:p w:rsidR="005525F7" w:rsidRDefault="0041078A" w:rsidP="0041078A">
          <w:pPr>
            <w:pStyle w:val="145C2E8787844BC585E094AB2024146D"/>
          </w:pPr>
          <w:r w:rsidRPr="00A954DD">
            <w:rPr>
              <w:rStyle w:val="Textedelespacerserv"/>
              <w:b/>
              <w:color w:val="FF0000"/>
            </w:rPr>
            <w:t>Choisissez un élément</w:t>
          </w:r>
        </w:p>
      </w:docPartBody>
    </w:docPart>
    <w:docPart>
      <w:docPartPr>
        <w:name w:val="EF71F6DA02484D76A24227D12CE8DBEA"/>
        <w:category>
          <w:name w:val="Général"/>
          <w:gallery w:val="placeholder"/>
        </w:category>
        <w:types>
          <w:type w:val="bbPlcHdr"/>
        </w:types>
        <w:behaviors>
          <w:behavior w:val="content"/>
        </w:behaviors>
        <w:guid w:val="{3B56F3F0-F03F-4E98-BF5A-CF0A32B65BCC}"/>
      </w:docPartPr>
      <w:docPartBody>
        <w:p w:rsidR="005525F7" w:rsidRDefault="0041078A" w:rsidP="0041078A">
          <w:pPr>
            <w:pStyle w:val="EF71F6DA02484D76A24227D12CE8DBEA"/>
          </w:pPr>
          <w:r w:rsidRPr="007169FB">
            <w:rPr>
              <w:rStyle w:val="Textedelespacerserv"/>
              <w:b/>
              <w:color w:val="FF0000"/>
            </w:rPr>
            <w:t>Choisissez un élément.</w:t>
          </w:r>
        </w:p>
      </w:docPartBody>
    </w:docPart>
    <w:docPart>
      <w:docPartPr>
        <w:name w:val="10349BE29D89430CABA1F2BF0D9A911E"/>
        <w:category>
          <w:name w:val="Général"/>
          <w:gallery w:val="placeholder"/>
        </w:category>
        <w:types>
          <w:type w:val="bbPlcHdr"/>
        </w:types>
        <w:behaviors>
          <w:behavior w:val="content"/>
        </w:behaviors>
        <w:guid w:val="{B771D982-1A47-42AA-A7B6-479523AE1282}"/>
      </w:docPartPr>
      <w:docPartBody>
        <w:p w:rsidR="005525F7" w:rsidRDefault="0041078A" w:rsidP="0041078A">
          <w:pPr>
            <w:pStyle w:val="10349BE29D89430CABA1F2BF0D9A911E"/>
          </w:pPr>
          <w:r>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41078A"/>
    <w:rsid w:val="005525F7"/>
    <w:rsid w:val="00B5301B"/>
    <w:rsid w:val="00DE70B2"/>
    <w:rsid w:val="00EB7A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078A"/>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9FCB94A66675417680D7C72EF35869FF">
    <w:name w:val="9FCB94A66675417680D7C72EF35869FF"/>
    <w:rsid w:val="0041078A"/>
  </w:style>
  <w:style w:type="paragraph" w:customStyle="1" w:styleId="B092C429AE774D44BAA7FF14B1279CAF">
    <w:name w:val="B092C429AE774D44BAA7FF14B1279CAF"/>
    <w:rsid w:val="0041078A"/>
  </w:style>
  <w:style w:type="paragraph" w:customStyle="1" w:styleId="966CB73C74994B76B3D48CC9E1DB0215">
    <w:name w:val="966CB73C74994B76B3D48CC9E1DB0215"/>
    <w:rsid w:val="0041078A"/>
  </w:style>
  <w:style w:type="paragraph" w:customStyle="1" w:styleId="145C2E8787844BC585E094AB2024146D">
    <w:name w:val="145C2E8787844BC585E094AB2024146D"/>
    <w:rsid w:val="0041078A"/>
  </w:style>
  <w:style w:type="paragraph" w:customStyle="1" w:styleId="EF71F6DA02484D76A24227D12CE8DBEA">
    <w:name w:val="EF71F6DA02484D76A24227D12CE8DBEA"/>
    <w:rsid w:val="0041078A"/>
  </w:style>
  <w:style w:type="paragraph" w:customStyle="1" w:styleId="10349BE29D89430CABA1F2BF0D9A911E">
    <w:name w:val="10349BE29D89430CABA1F2BF0D9A911E"/>
    <w:rsid w:val="0041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12 janvier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7F76-7F49-47F1-B360-F5C20122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3902</Words>
  <Characters>21467</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Madame</vt:lpstr>
    </vt:vector>
  </TitlesOfParts>
  <Company>FOD Justitie / SPF Justice</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subject/>
  <dc:creator>Jasselette Camille</dc:creator>
  <cp:keywords/>
  <dc:description/>
  <cp:lastModifiedBy>Maréchal Denis</cp:lastModifiedBy>
  <cp:revision>4</cp:revision>
  <dcterms:created xsi:type="dcterms:W3CDTF">2024-01-19T10:58:00Z</dcterms:created>
  <dcterms:modified xsi:type="dcterms:W3CDTF">2024-03-06T18:57:00Z</dcterms:modified>
</cp:coreProperties>
</file>